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30" w:rsidRPr="00D343E4" w:rsidRDefault="005E1930" w:rsidP="005E1930">
      <w:pPr>
        <w:spacing w:after="0" w:line="240" w:lineRule="auto"/>
        <w:jc w:val="right"/>
        <w:rPr>
          <w:rFonts w:ascii="Times New Roman" w:hAnsi="Times New Roman" w:cs="Times New Roman"/>
          <w:sz w:val="28"/>
          <w:szCs w:val="28"/>
        </w:rPr>
      </w:pPr>
      <w:bookmarkStart w:id="0" w:name="_GoBack"/>
      <w:bookmarkEnd w:id="0"/>
      <w:r w:rsidRPr="00D343E4">
        <w:rPr>
          <w:rFonts w:ascii="Times New Roman" w:hAnsi="Times New Roman" w:cs="Times New Roman"/>
          <w:sz w:val="28"/>
          <w:szCs w:val="28"/>
        </w:rPr>
        <w:t>ПРИЛОЖЕНИЕ 2</w:t>
      </w:r>
    </w:p>
    <w:p w:rsidR="005E1930" w:rsidRPr="00D343E4" w:rsidRDefault="005E1930" w:rsidP="005E1930">
      <w:pPr>
        <w:spacing w:after="0" w:line="240" w:lineRule="auto"/>
        <w:jc w:val="right"/>
        <w:rPr>
          <w:rFonts w:ascii="Times New Roman" w:hAnsi="Times New Roman" w:cs="Times New Roman"/>
          <w:sz w:val="28"/>
          <w:szCs w:val="28"/>
        </w:rPr>
      </w:pPr>
      <w:r w:rsidRPr="00D343E4">
        <w:rPr>
          <w:rFonts w:ascii="Times New Roman" w:hAnsi="Times New Roman" w:cs="Times New Roman"/>
          <w:sz w:val="28"/>
          <w:szCs w:val="28"/>
        </w:rPr>
        <w:t>к приказу комитета</w:t>
      </w:r>
    </w:p>
    <w:p w:rsidR="005E1930" w:rsidRPr="00D343E4" w:rsidRDefault="005E1930" w:rsidP="005E1930">
      <w:pPr>
        <w:spacing w:after="0" w:line="240" w:lineRule="auto"/>
        <w:jc w:val="right"/>
        <w:rPr>
          <w:rFonts w:ascii="Times New Roman" w:hAnsi="Times New Roman" w:cs="Times New Roman"/>
          <w:sz w:val="28"/>
          <w:szCs w:val="28"/>
        </w:rPr>
      </w:pPr>
      <w:r w:rsidRPr="00D343E4">
        <w:rPr>
          <w:rFonts w:ascii="Times New Roman" w:hAnsi="Times New Roman" w:cs="Times New Roman"/>
          <w:sz w:val="28"/>
          <w:szCs w:val="28"/>
        </w:rPr>
        <w:t>по социальной защите населения</w:t>
      </w:r>
    </w:p>
    <w:p w:rsidR="005E1930" w:rsidRPr="00D343E4" w:rsidRDefault="005E1930" w:rsidP="005E1930">
      <w:pPr>
        <w:spacing w:after="0" w:line="240" w:lineRule="auto"/>
        <w:jc w:val="right"/>
        <w:rPr>
          <w:rFonts w:ascii="Times New Roman" w:hAnsi="Times New Roman" w:cs="Times New Roman"/>
          <w:sz w:val="28"/>
          <w:szCs w:val="28"/>
        </w:rPr>
      </w:pPr>
      <w:r w:rsidRPr="00D343E4">
        <w:rPr>
          <w:rFonts w:ascii="Times New Roman" w:hAnsi="Times New Roman" w:cs="Times New Roman"/>
          <w:sz w:val="28"/>
          <w:szCs w:val="28"/>
        </w:rPr>
        <w:t>Ленинградской области</w:t>
      </w:r>
    </w:p>
    <w:p w:rsidR="005E1930" w:rsidRDefault="005E1930" w:rsidP="005E1930">
      <w:pPr>
        <w:spacing w:after="0" w:line="240" w:lineRule="auto"/>
        <w:jc w:val="right"/>
        <w:rPr>
          <w:rFonts w:ascii="Times New Roman" w:hAnsi="Times New Roman" w:cs="Times New Roman"/>
          <w:sz w:val="28"/>
          <w:szCs w:val="28"/>
        </w:rPr>
      </w:pPr>
      <w:r w:rsidRPr="00D343E4">
        <w:rPr>
          <w:rFonts w:ascii="Times New Roman" w:hAnsi="Times New Roman" w:cs="Times New Roman"/>
          <w:sz w:val="28"/>
          <w:szCs w:val="28"/>
        </w:rPr>
        <w:t>от____________ №_________</w:t>
      </w:r>
    </w:p>
    <w:p w:rsidR="002C08F6" w:rsidRDefault="002C08F6" w:rsidP="005E1930">
      <w:pPr>
        <w:spacing w:after="0" w:line="240" w:lineRule="auto"/>
        <w:jc w:val="right"/>
        <w:rPr>
          <w:rFonts w:ascii="Times New Roman" w:hAnsi="Times New Roman" w:cs="Times New Roman"/>
          <w:sz w:val="28"/>
          <w:szCs w:val="28"/>
        </w:rPr>
      </w:pPr>
    </w:p>
    <w:p w:rsidR="002C08F6" w:rsidRPr="004C2078" w:rsidRDefault="002C08F6" w:rsidP="002C08F6">
      <w:pPr>
        <w:spacing w:after="0" w:line="240" w:lineRule="auto"/>
        <w:jc w:val="right"/>
        <w:rPr>
          <w:rFonts w:ascii="Times New Roman" w:hAnsi="Times New Roman" w:cs="Times New Roman"/>
          <w:sz w:val="28"/>
          <w:szCs w:val="28"/>
        </w:rPr>
      </w:pPr>
      <w:r w:rsidRPr="004C2078">
        <w:rPr>
          <w:rFonts w:ascii="Times New Roman" w:hAnsi="Times New Roman" w:cs="Times New Roman"/>
          <w:sz w:val="28"/>
          <w:szCs w:val="28"/>
        </w:rPr>
        <w:t>«ПРИЛОЖЕНИЕ 1</w:t>
      </w:r>
    </w:p>
    <w:p w:rsidR="002C08F6" w:rsidRPr="004C2078" w:rsidRDefault="002C08F6" w:rsidP="002C08F6">
      <w:pPr>
        <w:spacing w:after="0" w:line="240" w:lineRule="auto"/>
        <w:jc w:val="right"/>
        <w:rPr>
          <w:rFonts w:ascii="Times New Roman" w:hAnsi="Times New Roman" w:cs="Times New Roman"/>
          <w:sz w:val="28"/>
          <w:szCs w:val="28"/>
        </w:rPr>
      </w:pPr>
      <w:r w:rsidRPr="004C2078">
        <w:rPr>
          <w:rFonts w:ascii="Times New Roman" w:hAnsi="Times New Roman" w:cs="Times New Roman"/>
          <w:sz w:val="28"/>
          <w:szCs w:val="28"/>
        </w:rPr>
        <w:t>к приказу комитета</w:t>
      </w:r>
    </w:p>
    <w:p w:rsidR="002C08F6" w:rsidRPr="004C2078" w:rsidRDefault="002C08F6" w:rsidP="002C08F6">
      <w:pPr>
        <w:spacing w:after="0" w:line="240" w:lineRule="auto"/>
        <w:jc w:val="right"/>
        <w:rPr>
          <w:rFonts w:ascii="Times New Roman" w:hAnsi="Times New Roman" w:cs="Times New Roman"/>
          <w:sz w:val="28"/>
          <w:szCs w:val="28"/>
        </w:rPr>
      </w:pPr>
      <w:r w:rsidRPr="004C2078">
        <w:rPr>
          <w:rFonts w:ascii="Times New Roman" w:hAnsi="Times New Roman" w:cs="Times New Roman"/>
          <w:sz w:val="28"/>
          <w:szCs w:val="28"/>
        </w:rPr>
        <w:t>по социальной защите населения</w:t>
      </w:r>
    </w:p>
    <w:p w:rsidR="002C08F6" w:rsidRPr="004C2078" w:rsidRDefault="002C08F6" w:rsidP="002C08F6">
      <w:pPr>
        <w:spacing w:after="0" w:line="240" w:lineRule="auto"/>
        <w:jc w:val="right"/>
        <w:rPr>
          <w:rFonts w:ascii="Times New Roman" w:hAnsi="Times New Roman" w:cs="Times New Roman"/>
          <w:sz w:val="28"/>
          <w:szCs w:val="28"/>
        </w:rPr>
      </w:pPr>
      <w:r w:rsidRPr="004C2078">
        <w:rPr>
          <w:rFonts w:ascii="Times New Roman" w:hAnsi="Times New Roman" w:cs="Times New Roman"/>
          <w:sz w:val="28"/>
          <w:szCs w:val="28"/>
        </w:rPr>
        <w:t>Ленинградской области</w:t>
      </w:r>
    </w:p>
    <w:p w:rsidR="002C08F6" w:rsidRPr="004C2078" w:rsidRDefault="002C08F6" w:rsidP="002C08F6">
      <w:pPr>
        <w:spacing w:after="0" w:line="240" w:lineRule="auto"/>
        <w:jc w:val="right"/>
        <w:rPr>
          <w:rFonts w:ascii="Times New Roman" w:hAnsi="Times New Roman" w:cs="Times New Roman"/>
          <w:sz w:val="28"/>
          <w:szCs w:val="28"/>
        </w:rPr>
      </w:pPr>
      <w:r w:rsidRPr="004C2078">
        <w:rPr>
          <w:rFonts w:ascii="Times New Roman" w:hAnsi="Times New Roman" w:cs="Times New Roman"/>
          <w:sz w:val="28"/>
          <w:szCs w:val="28"/>
        </w:rPr>
        <w:t>от 29.06.2018 № 1</w:t>
      </w:r>
      <w:r w:rsidR="004C2078">
        <w:rPr>
          <w:rFonts w:ascii="Times New Roman" w:hAnsi="Times New Roman" w:cs="Times New Roman"/>
          <w:sz w:val="28"/>
          <w:szCs w:val="28"/>
        </w:rPr>
        <w:t>5</w:t>
      </w:r>
    </w:p>
    <w:p w:rsidR="002C08F6" w:rsidRPr="004C2078" w:rsidRDefault="002C08F6" w:rsidP="002C08F6">
      <w:pPr>
        <w:spacing w:after="0" w:line="240" w:lineRule="auto"/>
        <w:jc w:val="right"/>
        <w:rPr>
          <w:rFonts w:ascii="Times New Roman" w:hAnsi="Times New Roman" w:cs="Times New Roman"/>
          <w:sz w:val="28"/>
          <w:szCs w:val="28"/>
        </w:rPr>
      </w:pPr>
      <w:r w:rsidRPr="004C2078">
        <w:rPr>
          <w:rFonts w:ascii="Times New Roman" w:hAnsi="Times New Roman" w:cs="Times New Roman"/>
          <w:sz w:val="28"/>
          <w:szCs w:val="28"/>
        </w:rPr>
        <w:t xml:space="preserve">(в редакции приказа комитета </w:t>
      </w:r>
    </w:p>
    <w:p w:rsidR="002C08F6" w:rsidRPr="004C2078" w:rsidRDefault="002C08F6" w:rsidP="002C08F6">
      <w:pPr>
        <w:spacing w:after="0" w:line="240" w:lineRule="auto"/>
        <w:jc w:val="right"/>
        <w:rPr>
          <w:rFonts w:ascii="Times New Roman" w:hAnsi="Times New Roman" w:cs="Times New Roman"/>
          <w:sz w:val="28"/>
          <w:szCs w:val="28"/>
        </w:rPr>
      </w:pPr>
      <w:r w:rsidRPr="004C2078">
        <w:rPr>
          <w:rFonts w:ascii="Times New Roman" w:hAnsi="Times New Roman" w:cs="Times New Roman"/>
          <w:sz w:val="28"/>
          <w:szCs w:val="28"/>
        </w:rPr>
        <w:t xml:space="preserve">по социальной защите населения </w:t>
      </w:r>
    </w:p>
    <w:p w:rsidR="002C08F6" w:rsidRPr="004C2078" w:rsidRDefault="002C08F6" w:rsidP="002C08F6">
      <w:pPr>
        <w:spacing w:after="0" w:line="240" w:lineRule="auto"/>
        <w:jc w:val="right"/>
        <w:rPr>
          <w:rFonts w:ascii="Times New Roman" w:hAnsi="Times New Roman" w:cs="Times New Roman"/>
          <w:sz w:val="28"/>
          <w:szCs w:val="28"/>
        </w:rPr>
      </w:pPr>
      <w:r w:rsidRPr="004C2078">
        <w:rPr>
          <w:rFonts w:ascii="Times New Roman" w:hAnsi="Times New Roman" w:cs="Times New Roman"/>
          <w:sz w:val="28"/>
          <w:szCs w:val="28"/>
        </w:rPr>
        <w:t>Ленинградской области</w:t>
      </w:r>
    </w:p>
    <w:p w:rsidR="002C08F6" w:rsidRDefault="002C08F6" w:rsidP="002C08F6">
      <w:pPr>
        <w:spacing w:after="0" w:line="240" w:lineRule="auto"/>
        <w:jc w:val="right"/>
        <w:rPr>
          <w:rFonts w:ascii="Times New Roman" w:hAnsi="Times New Roman" w:cs="Times New Roman"/>
          <w:sz w:val="28"/>
          <w:szCs w:val="28"/>
        </w:rPr>
      </w:pPr>
      <w:r w:rsidRPr="004C2078">
        <w:rPr>
          <w:rFonts w:ascii="Times New Roman" w:hAnsi="Times New Roman" w:cs="Times New Roman"/>
          <w:sz w:val="28"/>
          <w:szCs w:val="28"/>
        </w:rPr>
        <w:t>от____________ №_________)</w:t>
      </w:r>
    </w:p>
    <w:p w:rsidR="002C08F6" w:rsidRDefault="002C08F6" w:rsidP="005E1930">
      <w:pPr>
        <w:spacing w:after="0" w:line="240" w:lineRule="auto"/>
        <w:jc w:val="right"/>
        <w:rPr>
          <w:rFonts w:ascii="Times New Roman" w:hAnsi="Times New Roman" w:cs="Times New Roman"/>
          <w:sz w:val="28"/>
          <w:szCs w:val="28"/>
        </w:rPr>
      </w:pPr>
    </w:p>
    <w:p w:rsidR="002C08F6" w:rsidRPr="00D343E4" w:rsidRDefault="002C08F6" w:rsidP="002C08F6">
      <w:pPr>
        <w:spacing w:after="0" w:line="240" w:lineRule="auto"/>
        <w:jc w:val="center"/>
        <w:rPr>
          <w:rFonts w:ascii="Times New Roman" w:hAnsi="Times New Roman" w:cs="Times New Roman"/>
          <w:sz w:val="28"/>
          <w:szCs w:val="28"/>
        </w:rPr>
      </w:pPr>
    </w:p>
    <w:p w:rsidR="006175DA" w:rsidRPr="00D343E4" w:rsidRDefault="006175DA">
      <w:pPr>
        <w:pStyle w:val="ConsPlusNormal"/>
        <w:jc w:val="both"/>
        <w:outlineLvl w:val="0"/>
        <w:rPr>
          <w:rFonts w:ascii="Times New Roman" w:hAnsi="Times New Roman" w:cs="Times New Roman"/>
          <w:sz w:val="28"/>
          <w:szCs w:val="28"/>
        </w:rPr>
      </w:pPr>
    </w:p>
    <w:p w:rsidR="005E1930" w:rsidRPr="00D343E4" w:rsidRDefault="005E1930" w:rsidP="005E193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D343E4">
        <w:rPr>
          <w:rFonts w:ascii="Times New Roman" w:eastAsia="Times New Roman" w:hAnsi="Times New Roman" w:cs="Times New Roman"/>
          <w:b/>
          <w:color w:val="000000"/>
          <w:sz w:val="28"/>
          <w:szCs w:val="28"/>
        </w:rPr>
        <w:t>Административный регламент</w:t>
      </w:r>
    </w:p>
    <w:p w:rsidR="006175DA" w:rsidRPr="00D343E4" w:rsidRDefault="005E1930" w:rsidP="005E193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D343E4">
        <w:rPr>
          <w:rFonts w:ascii="Times New Roman" w:eastAsia="Times New Roman" w:hAnsi="Times New Roman" w:cs="Times New Roman"/>
          <w:b/>
          <w:color w:val="000000"/>
          <w:sz w:val="28"/>
          <w:szCs w:val="28"/>
        </w:rPr>
        <w:t>предоставления на территории Ленинградской области</w:t>
      </w:r>
    </w:p>
    <w:p w:rsidR="006175DA" w:rsidRPr="00D343E4" w:rsidRDefault="005E1930" w:rsidP="005E193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D343E4">
        <w:rPr>
          <w:rFonts w:ascii="Times New Roman" w:eastAsia="Times New Roman" w:hAnsi="Times New Roman" w:cs="Times New Roman"/>
          <w:b/>
          <w:color w:val="000000"/>
          <w:sz w:val="28"/>
          <w:szCs w:val="28"/>
        </w:rPr>
        <w:t>государственной услуги по принятию решения о передаче</w:t>
      </w:r>
    </w:p>
    <w:p w:rsidR="006175DA" w:rsidRPr="00D343E4" w:rsidRDefault="005E1930" w:rsidP="005E193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D343E4">
        <w:rPr>
          <w:rFonts w:ascii="Times New Roman" w:eastAsia="Times New Roman" w:hAnsi="Times New Roman" w:cs="Times New Roman"/>
          <w:b/>
          <w:color w:val="000000"/>
          <w:sz w:val="28"/>
          <w:szCs w:val="28"/>
        </w:rPr>
        <w:t>(отказе в передаче) в собственность инвалидам дополнительных</w:t>
      </w:r>
    </w:p>
    <w:p w:rsidR="006175DA" w:rsidRPr="00D343E4" w:rsidRDefault="005E1930" w:rsidP="005E193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D343E4">
        <w:rPr>
          <w:rFonts w:ascii="Times New Roman" w:eastAsia="Times New Roman" w:hAnsi="Times New Roman" w:cs="Times New Roman"/>
          <w:b/>
          <w:color w:val="000000"/>
          <w:sz w:val="28"/>
          <w:szCs w:val="28"/>
        </w:rPr>
        <w:t>технических средств реабилитации, стоимость которых больше</w:t>
      </w:r>
    </w:p>
    <w:p w:rsidR="006175DA" w:rsidRPr="00D343E4" w:rsidRDefault="005E1930" w:rsidP="005E193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D343E4">
        <w:rPr>
          <w:rFonts w:ascii="Times New Roman" w:eastAsia="Times New Roman" w:hAnsi="Times New Roman" w:cs="Times New Roman"/>
          <w:b/>
          <w:color w:val="000000"/>
          <w:sz w:val="28"/>
          <w:szCs w:val="28"/>
        </w:rPr>
        <w:t>трехкратной величины прожиточного минимума в Ленинградской</w:t>
      </w:r>
    </w:p>
    <w:p w:rsidR="006175DA" w:rsidRPr="00D343E4" w:rsidRDefault="005E1930" w:rsidP="005E193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D343E4">
        <w:rPr>
          <w:rFonts w:ascii="Times New Roman" w:eastAsia="Times New Roman" w:hAnsi="Times New Roman" w:cs="Times New Roman"/>
          <w:b/>
          <w:color w:val="000000"/>
          <w:sz w:val="28"/>
          <w:szCs w:val="28"/>
        </w:rPr>
        <w:t>области на душу населения, установленной Правительством</w:t>
      </w:r>
    </w:p>
    <w:p w:rsidR="006175DA" w:rsidRPr="00D343E4" w:rsidRDefault="005E1930" w:rsidP="005E193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D343E4">
        <w:rPr>
          <w:rFonts w:ascii="Times New Roman" w:eastAsia="Times New Roman" w:hAnsi="Times New Roman" w:cs="Times New Roman"/>
          <w:b/>
          <w:color w:val="000000"/>
          <w:sz w:val="28"/>
          <w:szCs w:val="28"/>
        </w:rPr>
        <w:t>Ленинградской области</w:t>
      </w:r>
    </w:p>
    <w:p w:rsidR="006175DA" w:rsidRPr="00D343E4" w:rsidRDefault="006175DA">
      <w:pPr>
        <w:pStyle w:val="ConsPlusNormal"/>
        <w:jc w:val="center"/>
        <w:rPr>
          <w:rFonts w:ascii="Times New Roman" w:hAnsi="Times New Roman" w:cs="Times New Roman"/>
          <w:sz w:val="28"/>
          <w:szCs w:val="28"/>
        </w:rPr>
      </w:pPr>
    </w:p>
    <w:p w:rsidR="006175DA" w:rsidRPr="00D343E4" w:rsidRDefault="006175DA">
      <w:pPr>
        <w:pStyle w:val="ConsPlusNormal"/>
        <w:jc w:val="center"/>
        <w:rPr>
          <w:rFonts w:ascii="Times New Roman" w:hAnsi="Times New Roman" w:cs="Times New Roman"/>
          <w:sz w:val="28"/>
          <w:szCs w:val="28"/>
        </w:rPr>
      </w:pPr>
      <w:r w:rsidRPr="00D343E4">
        <w:rPr>
          <w:rFonts w:ascii="Times New Roman" w:hAnsi="Times New Roman" w:cs="Times New Roman"/>
          <w:sz w:val="28"/>
          <w:szCs w:val="28"/>
        </w:rPr>
        <w:t>(СОКРАЩЕННОЕ НАИМЕНОВАНИЕ - ПЕРЕДАЧА ИНВАЛИДАМ ДТСР)</w:t>
      </w:r>
    </w:p>
    <w:p w:rsidR="006175DA" w:rsidRPr="00D343E4" w:rsidRDefault="006175DA">
      <w:pPr>
        <w:pStyle w:val="ConsPlusNormal"/>
        <w:jc w:val="center"/>
        <w:rPr>
          <w:rFonts w:ascii="Times New Roman" w:hAnsi="Times New Roman" w:cs="Times New Roman"/>
          <w:sz w:val="28"/>
          <w:szCs w:val="28"/>
        </w:rPr>
      </w:pPr>
      <w:r w:rsidRPr="00D343E4">
        <w:rPr>
          <w:rFonts w:ascii="Times New Roman" w:hAnsi="Times New Roman" w:cs="Times New Roman"/>
          <w:sz w:val="28"/>
          <w:szCs w:val="28"/>
        </w:rPr>
        <w:t>(ДАЛЕЕ - РЕГЛАМЕНТ, ГОСУДАРСТВЕННАЯ УСЛУГА)</w:t>
      </w:r>
    </w:p>
    <w:p w:rsidR="006175DA" w:rsidRPr="00D343E4" w:rsidRDefault="006175DA">
      <w:pPr>
        <w:pStyle w:val="ConsPlusNormal"/>
        <w:rPr>
          <w:rFonts w:ascii="Times New Roman" w:hAnsi="Times New Roman" w:cs="Times New Roman"/>
          <w:sz w:val="28"/>
          <w:szCs w:val="28"/>
        </w:rPr>
      </w:pPr>
    </w:p>
    <w:p w:rsidR="006175DA" w:rsidRPr="00D343E4" w:rsidRDefault="006175DA">
      <w:pPr>
        <w:pStyle w:val="ConsPlusTitle"/>
        <w:jc w:val="center"/>
        <w:outlineLvl w:val="0"/>
        <w:rPr>
          <w:rFonts w:ascii="Times New Roman" w:hAnsi="Times New Roman" w:cs="Times New Roman"/>
          <w:sz w:val="28"/>
          <w:szCs w:val="28"/>
        </w:rPr>
      </w:pPr>
      <w:r w:rsidRPr="00D343E4">
        <w:rPr>
          <w:rFonts w:ascii="Times New Roman" w:hAnsi="Times New Roman" w:cs="Times New Roman"/>
          <w:sz w:val="28"/>
          <w:szCs w:val="28"/>
        </w:rPr>
        <w:t>I. ОБЩИЕ ПОЛОЖЕНИЯ</w:t>
      </w:r>
    </w:p>
    <w:p w:rsidR="006175DA" w:rsidRPr="00D343E4" w:rsidRDefault="006175DA">
      <w:pPr>
        <w:pStyle w:val="ConsPlusNormal"/>
        <w:rPr>
          <w:rFonts w:ascii="Times New Roman" w:hAnsi="Times New Roman" w:cs="Times New Roman"/>
          <w:sz w:val="28"/>
          <w:szCs w:val="28"/>
        </w:rPr>
      </w:pPr>
    </w:p>
    <w:p w:rsidR="006175DA" w:rsidRPr="00D343E4" w:rsidRDefault="006175DA">
      <w:pPr>
        <w:pStyle w:val="ConsPlusTitle"/>
        <w:jc w:val="center"/>
        <w:outlineLvl w:val="1"/>
        <w:rPr>
          <w:rFonts w:ascii="Times New Roman" w:hAnsi="Times New Roman" w:cs="Times New Roman"/>
          <w:sz w:val="28"/>
          <w:szCs w:val="28"/>
        </w:rPr>
      </w:pPr>
      <w:r w:rsidRPr="00D343E4">
        <w:rPr>
          <w:rFonts w:ascii="Times New Roman" w:hAnsi="Times New Roman" w:cs="Times New Roman"/>
          <w:sz w:val="28"/>
          <w:szCs w:val="28"/>
        </w:rPr>
        <w:t>Предмет регулирования административного регламента</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услуги (описание услуги)</w:t>
      </w:r>
    </w:p>
    <w:p w:rsidR="006175DA" w:rsidRPr="00D343E4" w:rsidRDefault="006175DA">
      <w:pPr>
        <w:pStyle w:val="ConsPlusNormal"/>
        <w:rPr>
          <w:rFonts w:ascii="Times New Roman" w:hAnsi="Times New Roman" w:cs="Times New Roman"/>
          <w:sz w:val="28"/>
          <w:szCs w:val="28"/>
        </w:rPr>
      </w:pPr>
    </w:p>
    <w:p w:rsidR="006175DA" w:rsidRPr="00D343E4" w:rsidRDefault="006175DA">
      <w:pPr>
        <w:pStyle w:val="ConsPlusNormal"/>
        <w:ind w:firstLine="540"/>
        <w:jc w:val="both"/>
        <w:rPr>
          <w:rFonts w:ascii="Times New Roman" w:hAnsi="Times New Roman" w:cs="Times New Roman"/>
          <w:sz w:val="28"/>
          <w:szCs w:val="28"/>
        </w:rPr>
      </w:pPr>
      <w:r w:rsidRPr="00D343E4">
        <w:rPr>
          <w:rFonts w:ascii="Times New Roman" w:hAnsi="Times New Roman" w:cs="Times New Roman"/>
          <w:sz w:val="28"/>
          <w:szCs w:val="28"/>
        </w:rPr>
        <w:t>1.1. Настоящий регламент устанавливает порядок и стандарт предоставления государственной услуги.</w:t>
      </w:r>
    </w:p>
    <w:p w:rsidR="006175DA" w:rsidRPr="00D343E4" w:rsidRDefault="006175DA">
      <w:pPr>
        <w:pStyle w:val="ConsPlusNormal"/>
        <w:jc w:val="center"/>
        <w:rPr>
          <w:rFonts w:ascii="Times New Roman" w:hAnsi="Times New Roman" w:cs="Times New Roman"/>
          <w:sz w:val="28"/>
          <w:szCs w:val="28"/>
        </w:rPr>
      </w:pPr>
    </w:p>
    <w:p w:rsidR="006175DA" w:rsidRPr="00D343E4" w:rsidRDefault="006175DA">
      <w:pPr>
        <w:pStyle w:val="ConsPlusTitle"/>
        <w:jc w:val="center"/>
        <w:outlineLvl w:val="1"/>
        <w:rPr>
          <w:rFonts w:ascii="Times New Roman" w:hAnsi="Times New Roman" w:cs="Times New Roman"/>
          <w:sz w:val="28"/>
          <w:szCs w:val="28"/>
        </w:rPr>
      </w:pPr>
      <w:r w:rsidRPr="00D343E4">
        <w:rPr>
          <w:rFonts w:ascii="Times New Roman" w:hAnsi="Times New Roman" w:cs="Times New Roman"/>
          <w:sz w:val="28"/>
          <w:szCs w:val="28"/>
        </w:rPr>
        <w:t>Категории заявителей и их представителей, имеющих право</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выступать от их имени</w:t>
      </w:r>
    </w:p>
    <w:p w:rsidR="006175DA" w:rsidRPr="00D343E4" w:rsidRDefault="006175DA">
      <w:pPr>
        <w:pStyle w:val="ConsPlusNormal"/>
        <w:rPr>
          <w:rFonts w:ascii="Times New Roman" w:hAnsi="Times New Roman" w:cs="Times New Roman"/>
          <w:sz w:val="28"/>
          <w:szCs w:val="28"/>
        </w:rPr>
      </w:pPr>
    </w:p>
    <w:p w:rsidR="006175DA" w:rsidRPr="00D343E4" w:rsidRDefault="006175DA" w:rsidP="00D343E4">
      <w:pPr>
        <w:pStyle w:val="ConsPlusNormal"/>
        <w:ind w:firstLine="709"/>
        <w:jc w:val="both"/>
        <w:rPr>
          <w:rFonts w:ascii="Times New Roman" w:hAnsi="Times New Roman" w:cs="Times New Roman"/>
          <w:sz w:val="28"/>
          <w:szCs w:val="28"/>
        </w:rPr>
      </w:pPr>
      <w:bookmarkStart w:id="1" w:name="P26"/>
      <w:bookmarkEnd w:id="1"/>
      <w:r w:rsidRPr="00D343E4">
        <w:rPr>
          <w:rFonts w:ascii="Times New Roman" w:hAnsi="Times New Roman" w:cs="Times New Roman"/>
          <w:sz w:val="28"/>
          <w:szCs w:val="28"/>
        </w:rPr>
        <w:t>1.2. Заявителями, имеющими право обратиться за получением государственной услуги, являются физические лица (далее - заявители):</w:t>
      </w:r>
    </w:p>
    <w:p w:rsidR="006175DA" w:rsidRPr="00D343E4" w:rsidRDefault="006175DA" w:rsidP="00D343E4">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 xml:space="preserve">граждане Российской Федерации, постоянно проживающие на территории </w:t>
      </w:r>
      <w:r w:rsidRPr="00D343E4">
        <w:rPr>
          <w:rFonts w:ascii="Times New Roman" w:hAnsi="Times New Roman" w:cs="Times New Roman"/>
          <w:sz w:val="28"/>
          <w:szCs w:val="28"/>
        </w:rPr>
        <w:lastRenderedPageBreak/>
        <w:t>Ленинградской области, из числа инвалидов, в том числе детей-инвалидов.</w:t>
      </w:r>
    </w:p>
    <w:p w:rsidR="006175DA" w:rsidRPr="00D343E4" w:rsidRDefault="006175DA" w:rsidP="00D343E4">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6175DA" w:rsidRPr="00D343E4" w:rsidRDefault="006175DA" w:rsidP="00D343E4">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законные представители (родители, усыновители, опекуны, попечители) недееспособных или не полностью дееспособных граждан;</w:t>
      </w:r>
    </w:p>
    <w:p w:rsidR="006175DA" w:rsidRPr="00D343E4" w:rsidRDefault="006175DA" w:rsidP="00D343E4">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D343E4" w:rsidRDefault="00D343E4">
      <w:pPr>
        <w:pStyle w:val="ConsPlusTitle"/>
        <w:jc w:val="center"/>
        <w:outlineLvl w:val="1"/>
        <w:rPr>
          <w:rFonts w:ascii="Times New Roman" w:hAnsi="Times New Roman" w:cs="Times New Roman"/>
          <w:sz w:val="28"/>
          <w:szCs w:val="28"/>
        </w:rPr>
      </w:pPr>
    </w:p>
    <w:p w:rsidR="006175DA" w:rsidRPr="00D343E4" w:rsidRDefault="006175DA">
      <w:pPr>
        <w:pStyle w:val="ConsPlusTitle"/>
        <w:jc w:val="center"/>
        <w:outlineLvl w:val="1"/>
        <w:rPr>
          <w:rFonts w:ascii="Times New Roman" w:hAnsi="Times New Roman" w:cs="Times New Roman"/>
          <w:sz w:val="28"/>
          <w:szCs w:val="28"/>
        </w:rPr>
      </w:pPr>
      <w:r w:rsidRPr="00D343E4">
        <w:rPr>
          <w:rFonts w:ascii="Times New Roman" w:hAnsi="Times New Roman" w:cs="Times New Roman"/>
          <w:sz w:val="28"/>
          <w:szCs w:val="28"/>
        </w:rPr>
        <w:t>Порядок информирования о предоставлении</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государственной услуги</w:t>
      </w:r>
    </w:p>
    <w:p w:rsidR="006175DA" w:rsidRPr="00D343E4" w:rsidRDefault="006175DA">
      <w:pPr>
        <w:pStyle w:val="ConsPlusNormal"/>
        <w:rPr>
          <w:rFonts w:ascii="Times New Roman" w:hAnsi="Times New Roman" w:cs="Times New Roman"/>
          <w:sz w:val="28"/>
          <w:szCs w:val="28"/>
        </w:rPr>
      </w:pP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Информация о местах нахождения организаций, участвующих в предоставлении государственной услуги (далее - Организации), графиках работы, контактных телефонах и т.д. (далее - сведения информационного характера) размещается:</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сайте комитета по социальной защите населения Ленинградской области (далее - КСЗН): http://social.lenobl.ru;</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сайте Ленинградского областного государственного казенного учреждения "Центр социальной защиты населения" (далее - ЦСЗН): http://cszn.info;</w:t>
      </w:r>
    </w:p>
    <w:p w:rsidR="00944595" w:rsidRPr="00FF211F"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сайте </w:t>
      </w:r>
      <w:r w:rsidR="00D210E0">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осударственного бюджетного учреждения Ленинградской области "</w:t>
      </w:r>
      <w:r w:rsidRPr="00FF211F">
        <w:rPr>
          <w:rFonts w:ascii="Times New Roman" w:eastAsia="Times New Roman" w:hAnsi="Times New Roman" w:cs="Times New Roman"/>
          <w:color w:val="000000"/>
          <w:sz w:val="28"/>
          <w:szCs w:val="28"/>
        </w:rPr>
        <w:t>Многофункциональный центр предоставления государственных и муниципальных услуг" (далее – ГБУ ЛО "МФЦ" или МФЦ): http://mfc47.ru/;</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FF211F">
        <w:rPr>
          <w:rFonts w:ascii="Times New Roman" w:eastAsia="Times New Roman" w:hAnsi="Times New Roman" w:cs="Times New Roman"/>
          <w:color w:val="000000"/>
          <w:sz w:val="28"/>
          <w:szCs w:val="28"/>
        </w:rPr>
        <w:t>на Портале государственных и муниципальных</w:t>
      </w:r>
      <w:r>
        <w:rPr>
          <w:rFonts w:ascii="Times New Roman" w:eastAsia="Times New Roman" w:hAnsi="Times New Roman" w:cs="Times New Roman"/>
          <w:color w:val="000000"/>
          <w:sz w:val="28"/>
          <w:szCs w:val="28"/>
        </w:rPr>
        <w:t xml:space="preserve"> услуг (функций) Ленинградской области (далее - ПГУ ЛО)/на Едином портале государственных услуг (далее - ЕПГУ): www.gu.lenobl.ru / www.gosuslugi.ru;</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Устное информирование заявителя осуществляется специалистами ЦСЗН лично или по телефону.</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обращении за информацией представителя заявителя информация предоставляется лицу при наличии у него соответствующих полномочий.</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Время ожидания в очереди при обращении заявителя (представителя заявителя) </w:t>
      </w:r>
      <w:r>
        <w:rPr>
          <w:rFonts w:ascii="Times New Roman" w:eastAsia="Times New Roman" w:hAnsi="Times New Roman" w:cs="Times New Roman"/>
          <w:color w:val="000000"/>
          <w:sz w:val="28"/>
          <w:szCs w:val="28"/>
        </w:rPr>
        <w:lastRenderedPageBreak/>
        <w:t>за получением устного информирования не может превышать 15 минут.</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устном информировании по телефону специалист ЦСЗН должен назвать фамилию, имя, отчество, замещаемую должность.</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ЦСЗН определяет исполнителя для подготовки ответа по каждому конкретному письменному обращению заявителя (представителя заявителя).</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944595" w:rsidRDefault="00944595" w:rsidP="0094459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944595" w:rsidRPr="00D343E4" w:rsidRDefault="00944595">
      <w:pPr>
        <w:pStyle w:val="ConsPlusNormal"/>
        <w:jc w:val="center"/>
        <w:rPr>
          <w:rFonts w:ascii="Times New Roman" w:hAnsi="Times New Roman" w:cs="Times New Roman"/>
          <w:sz w:val="28"/>
          <w:szCs w:val="28"/>
        </w:rPr>
      </w:pPr>
    </w:p>
    <w:p w:rsidR="006175DA" w:rsidRPr="00D343E4" w:rsidRDefault="006175DA">
      <w:pPr>
        <w:pStyle w:val="ConsPlusTitle"/>
        <w:jc w:val="center"/>
        <w:outlineLvl w:val="0"/>
        <w:rPr>
          <w:rFonts w:ascii="Times New Roman" w:hAnsi="Times New Roman" w:cs="Times New Roman"/>
          <w:sz w:val="28"/>
          <w:szCs w:val="28"/>
        </w:rPr>
      </w:pPr>
      <w:r w:rsidRPr="00D343E4">
        <w:rPr>
          <w:rFonts w:ascii="Times New Roman" w:hAnsi="Times New Roman" w:cs="Times New Roman"/>
          <w:sz w:val="28"/>
          <w:szCs w:val="28"/>
        </w:rPr>
        <w:t>II. СТАНДАРТ ПРЕДОСТАВЛЕНИЯ ГОСУДАРСТВЕННОЙ УСЛУГИ</w:t>
      </w:r>
    </w:p>
    <w:p w:rsidR="006175DA" w:rsidRPr="00D343E4" w:rsidRDefault="006175DA">
      <w:pPr>
        <w:pStyle w:val="ConsPlusNormal"/>
        <w:rPr>
          <w:rFonts w:ascii="Times New Roman" w:hAnsi="Times New Roman" w:cs="Times New Roman"/>
          <w:sz w:val="28"/>
          <w:szCs w:val="28"/>
        </w:rPr>
      </w:pPr>
    </w:p>
    <w:p w:rsidR="006175DA" w:rsidRPr="00D343E4" w:rsidRDefault="006175DA">
      <w:pPr>
        <w:pStyle w:val="ConsPlusTitle"/>
        <w:jc w:val="center"/>
        <w:outlineLvl w:val="1"/>
        <w:rPr>
          <w:rFonts w:ascii="Times New Roman" w:hAnsi="Times New Roman" w:cs="Times New Roman"/>
          <w:sz w:val="28"/>
          <w:szCs w:val="28"/>
        </w:rPr>
      </w:pPr>
      <w:r w:rsidRPr="00D343E4">
        <w:rPr>
          <w:rFonts w:ascii="Times New Roman" w:hAnsi="Times New Roman" w:cs="Times New Roman"/>
          <w:sz w:val="28"/>
          <w:szCs w:val="28"/>
        </w:rPr>
        <w:t>Полное наименование государственной услуги,</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сокращенное наименование государственной услуги</w:t>
      </w:r>
    </w:p>
    <w:p w:rsidR="006175DA" w:rsidRPr="00D343E4" w:rsidRDefault="006175DA">
      <w:pPr>
        <w:pStyle w:val="ConsPlusNormal"/>
        <w:jc w:val="center"/>
        <w:rPr>
          <w:rFonts w:ascii="Times New Roman" w:hAnsi="Times New Roman" w:cs="Times New Roman"/>
          <w:sz w:val="28"/>
          <w:szCs w:val="28"/>
        </w:rPr>
      </w:pPr>
    </w:p>
    <w:p w:rsidR="00CC7680" w:rsidRDefault="006175DA">
      <w:pPr>
        <w:pStyle w:val="ConsPlusNormal"/>
        <w:ind w:firstLine="540"/>
        <w:jc w:val="both"/>
        <w:rPr>
          <w:rFonts w:ascii="Times New Roman" w:hAnsi="Times New Roman" w:cs="Times New Roman"/>
          <w:sz w:val="28"/>
          <w:szCs w:val="28"/>
        </w:rPr>
      </w:pPr>
      <w:r w:rsidRPr="00D343E4">
        <w:rPr>
          <w:rFonts w:ascii="Times New Roman" w:hAnsi="Times New Roman" w:cs="Times New Roman"/>
          <w:sz w:val="28"/>
          <w:szCs w:val="28"/>
        </w:rPr>
        <w:t xml:space="preserve">2.1. Полное наименование государственной услуги: государственная услуга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w:t>
      </w:r>
    </w:p>
    <w:p w:rsidR="006175DA" w:rsidRPr="00D343E4" w:rsidRDefault="006175DA">
      <w:pPr>
        <w:pStyle w:val="ConsPlusNormal"/>
        <w:ind w:firstLine="540"/>
        <w:jc w:val="both"/>
        <w:rPr>
          <w:rFonts w:ascii="Times New Roman" w:hAnsi="Times New Roman" w:cs="Times New Roman"/>
          <w:sz w:val="28"/>
          <w:szCs w:val="28"/>
        </w:rPr>
      </w:pPr>
      <w:r w:rsidRPr="00D343E4">
        <w:rPr>
          <w:rFonts w:ascii="Times New Roman" w:hAnsi="Times New Roman" w:cs="Times New Roman"/>
          <w:sz w:val="28"/>
          <w:szCs w:val="28"/>
        </w:rPr>
        <w:t>Сокращенное наименование государственной услуги: передача инвалидам ДТСР (далее - государственная услуга, ДТСР).</w:t>
      </w:r>
    </w:p>
    <w:p w:rsidR="006175DA" w:rsidRPr="00D343E4" w:rsidRDefault="006175DA" w:rsidP="008E610F">
      <w:pPr>
        <w:pStyle w:val="ConsPlusNormal"/>
        <w:ind w:firstLine="539"/>
        <w:jc w:val="both"/>
        <w:rPr>
          <w:rFonts w:ascii="Times New Roman" w:hAnsi="Times New Roman" w:cs="Times New Roman"/>
          <w:sz w:val="28"/>
          <w:szCs w:val="28"/>
        </w:rPr>
      </w:pPr>
      <w:r w:rsidRPr="00D343E4">
        <w:rPr>
          <w:rFonts w:ascii="Times New Roman" w:hAnsi="Times New Roman" w:cs="Times New Roman"/>
          <w:sz w:val="28"/>
          <w:szCs w:val="28"/>
        </w:rPr>
        <w:t>2.2. Государственную услугу предоставляет комитет по социальной защите населения Ленинградской области (далее - КСЗН ЛО).</w:t>
      </w:r>
    </w:p>
    <w:p w:rsidR="006175DA" w:rsidRDefault="006175DA" w:rsidP="008E610F">
      <w:pPr>
        <w:pStyle w:val="ConsPlusNormal"/>
        <w:ind w:firstLine="539"/>
        <w:jc w:val="both"/>
        <w:rPr>
          <w:rFonts w:ascii="Times New Roman" w:hAnsi="Times New Roman" w:cs="Times New Roman"/>
          <w:sz w:val="28"/>
          <w:szCs w:val="28"/>
        </w:rPr>
      </w:pPr>
      <w:r w:rsidRPr="00D343E4">
        <w:rPr>
          <w:rFonts w:ascii="Times New Roman" w:hAnsi="Times New Roman" w:cs="Times New Roman"/>
          <w:sz w:val="28"/>
          <w:szCs w:val="28"/>
        </w:rPr>
        <w:t>2.2.1. В предоставлении государственной услуги участвуют:</w:t>
      </w:r>
    </w:p>
    <w:p w:rsidR="00687ACC" w:rsidRPr="004521A8" w:rsidRDefault="00944595" w:rsidP="008E61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ЦСЗН</w:t>
      </w:r>
      <w:r w:rsidR="00CC7680" w:rsidRPr="00926E97">
        <w:rPr>
          <w:rFonts w:ascii="Times New Roman" w:hAnsi="Times New Roman" w:cs="Times New Roman"/>
          <w:sz w:val="28"/>
          <w:szCs w:val="28"/>
        </w:rPr>
        <w:t>;</w:t>
      </w:r>
    </w:p>
    <w:p w:rsidR="006175DA" w:rsidRPr="00D343E4" w:rsidRDefault="006175DA" w:rsidP="008E610F">
      <w:pPr>
        <w:pStyle w:val="ConsPlusNormal"/>
        <w:ind w:firstLine="539"/>
        <w:jc w:val="both"/>
        <w:rPr>
          <w:rFonts w:ascii="Times New Roman" w:hAnsi="Times New Roman" w:cs="Times New Roman"/>
          <w:sz w:val="28"/>
          <w:szCs w:val="28"/>
        </w:rPr>
      </w:pPr>
      <w:r w:rsidRPr="00D343E4">
        <w:rPr>
          <w:rFonts w:ascii="Times New Roman" w:hAnsi="Times New Roman" w:cs="Times New Roman"/>
          <w:sz w:val="28"/>
          <w:szCs w:val="28"/>
        </w:rPr>
        <w:t>филиалы, отделы, удаленные рабочие места МФЦ, расположенные на территории Ленинградской области.</w:t>
      </w:r>
    </w:p>
    <w:p w:rsidR="006175DA" w:rsidRPr="00D343E4" w:rsidRDefault="006175DA" w:rsidP="000F0FF9">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2.2.2. Заявление на получение государственной услуги с комплектом документов принимается:</w:t>
      </w:r>
    </w:p>
    <w:p w:rsidR="006175DA" w:rsidRPr="00D343E4" w:rsidRDefault="006175DA" w:rsidP="000F0FF9">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1) при личной явке:</w:t>
      </w:r>
    </w:p>
    <w:p w:rsidR="006175DA" w:rsidRPr="00D343E4" w:rsidRDefault="006175DA" w:rsidP="000F0FF9">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в филиалах, отделах, удаленных рабочих местах МФЦ;</w:t>
      </w:r>
    </w:p>
    <w:p w:rsidR="006175DA" w:rsidRPr="00D343E4" w:rsidRDefault="006175DA" w:rsidP="000F0FF9">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 без личной явки:</w:t>
      </w:r>
    </w:p>
    <w:p w:rsidR="006175DA" w:rsidRPr="00D343E4" w:rsidRDefault="006175DA" w:rsidP="000F0FF9">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в электронной форме через личный кабинет заявителя на ПГУ ЛО/ЕПГУ.</w:t>
      </w:r>
    </w:p>
    <w:p w:rsidR="006175DA" w:rsidRPr="00D343E4" w:rsidRDefault="006175DA" w:rsidP="000F0FF9">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6175DA" w:rsidRPr="00D343E4" w:rsidRDefault="006175DA" w:rsidP="000F0FF9">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1) посредством ПГУ ЛО/ЕПГУ (при технической реализации) - в МФЦ;</w:t>
      </w:r>
    </w:p>
    <w:p w:rsidR="006175DA" w:rsidRPr="00D343E4" w:rsidRDefault="006175DA" w:rsidP="000F0FF9">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 по телефону - в МФЦ;</w:t>
      </w:r>
    </w:p>
    <w:p w:rsidR="006175DA" w:rsidRPr="00D343E4" w:rsidRDefault="006175DA" w:rsidP="000F0FF9">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3) посредством сайта ГБУ ЛО "МФЦ" - в МФЦ.</w:t>
      </w:r>
    </w:p>
    <w:p w:rsidR="006175DA" w:rsidRPr="00D343E4" w:rsidRDefault="006175DA" w:rsidP="000F0FF9">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6175DA" w:rsidRPr="00D343E4" w:rsidRDefault="006175DA" w:rsidP="000F0FF9">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 xml:space="preserve">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w:t>
      </w:r>
      <w:r w:rsidRPr="000F0FF9">
        <w:rPr>
          <w:rFonts w:ascii="Times New Roman" w:hAnsi="Times New Roman" w:cs="Times New Roman"/>
          <w:sz w:val="28"/>
          <w:szCs w:val="28"/>
        </w:rPr>
        <w:t xml:space="preserve">предусмотренных </w:t>
      </w:r>
      <w:hyperlink r:id="rId9" w:history="1">
        <w:r w:rsidRPr="000F0FF9">
          <w:rPr>
            <w:rFonts w:ascii="Times New Roman" w:hAnsi="Times New Roman" w:cs="Times New Roman"/>
            <w:sz w:val="28"/>
            <w:szCs w:val="28"/>
          </w:rPr>
          <w:t>частью 18 статьи 14.1</w:t>
        </w:r>
      </w:hyperlink>
      <w:r w:rsidRPr="000F0FF9">
        <w:rPr>
          <w:rFonts w:ascii="Times New Roman" w:hAnsi="Times New Roman" w:cs="Times New Roman"/>
          <w:sz w:val="28"/>
          <w:szCs w:val="28"/>
        </w:rPr>
        <w:t xml:space="preserve"> Федерального закона от 27 июля 2006 года </w:t>
      </w:r>
      <w:r w:rsidR="00FA792A">
        <w:rPr>
          <w:rFonts w:ascii="Times New Roman" w:hAnsi="Times New Roman" w:cs="Times New Roman"/>
          <w:sz w:val="28"/>
          <w:szCs w:val="28"/>
        </w:rPr>
        <w:t>№</w:t>
      </w:r>
      <w:r w:rsidRPr="000F0FF9">
        <w:rPr>
          <w:rFonts w:ascii="Times New Roman" w:hAnsi="Times New Roman" w:cs="Times New Roman"/>
          <w:sz w:val="28"/>
          <w:szCs w:val="28"/>
        </w:rPr>
        <w:t xml:space="preserve"> 149-Ф</w:t>
      </w:r>
      <w:r w:rsidRPr="00D343E4">
        <w:rPr>
          <w:rFonts w:ascii="Times New Roman" w:hAnsi="Times New Roman" w:cs="Times New Roman"/>
          <w:sz w:val="28"/>
          <w:szCs w:val="28"/>
        </w:rPr>
        <w:t>З "Об информации, информационных технологиях и о защите информации" (при наличии технической возможности).</w:t>
      </w:r>
    </w:p>
    <w:p w:rsidR="006175DA" w:rsidRPr="00D343E4" w:rsidRDefault="006175DA" w:rsidP="000F0FF9">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2.2.4. При предоставлении государственной услуги в электронной форме идентификация и аутентификация могут осуществляться посредством:</w:t>
      </w:r>
    </w:p>
    <w:p w:rsidR="006175DA" w:rsidRPr="00D343E4" w:rsidRDefault="006175DA" w:rsidP="000F0FF9">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D343E4">
        <w:rPr>
          <w:rFonts w:ascii="Times New Roman" w:hAnsi="Times New Roman" w:cs="Times New Roman"/>
          <w:sz w:val="28"/>
          <w:szCs w:val="28"/>
        </w:rPr>
        <w:lastRenderedPageBreak/>
        <w:t>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75DA" w:rsidRPr="004521A8" w:rsidRDefault="006175DA" w:rsidP="000F0FF9">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C7680" w:rsidRPr="004521A8" w:rsidRDefault="00CC7680" w:rsidP="000F0FF9">
      <w:pPr>
        <w:pStyle w:val="ConsPlusNormal"/>
        <w:ind w:firstLine="709"/>
        <w:jc w:val="both"/>
        <w:rPr>
          <w:rFonts w:ascii="Times New Roman" w:hAnsi="Times New Roman" w:cs="Times New Roman"/>
          <w:sz w:val="28"/>
          <w:szCs w:val="28"/>
        </w:rPr>
      </w:pPr>
    </w:p>
    <w:p w:rsidR="006175DA" w:rsidRPr="00D343E4" w:rsidRDefault="006175DA">
      <w:pPr>
        <w:pStyle w:val="ConsPlusTitle"/>
        <w:jc w:val="center"/>
        <w:outlineLvl w:val="1"/>
        <w:rPr>
          <w:rFonts w:ascii="Times New Roman" w:hAnsi="Times New Roman" w:cs="Times New Roman"/>
          <w:sz w:val="28"/>
          <w:szCs w:val="28"/>
        </w:rPr>
      </w:pPr>
      <w:r w:rsidRPr="00D343E4">
        <w:rPr>
          <w:rFonts w:ascii="Times New Roman" w:hAnsi="Times New Roman" w:cs="Times New Roman"/>
          <w:sz w:val="28"/>
          <w:szCs w:val="28"/>
        </w:rPr>
        <w:t>Результат предоставления государственной услуги,</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а также способы получения результата</w:t>
      </w:r>
    </w:p>
    <w:p w:rsidR="006175DA" w:rsidRPr="00D343E4" w:rsidRDefault="006175DA">
      <w:pPr>
        <w:pStyle w:val="ConsPlusNormal"/>
        <w:rPr>
          <w:rFonts w:ascii="Times New Roman" w:hAnsi="Times New Roman" w:cs="Times New Roman"/>
          <w:sz w:val="28"/>
          <w:szCs w:val="28"/>
        </w:rPr>
      </w:pPr>
    </w:p>
    <w:p w:rsidR="006175DA" w:rsidRPr="00D343E4" w:rsidRDefault="006175DA" w:rsidP="00895F4F">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2.3. Результатом предоставления государственной услуги является:</w:t>
      </w:r>
    </w:p>
    <w:p w:rsidR="0047207D" w:rsidRPr="0047207D" w:rsidRDefault="00215A4E" w:rsidP="00926E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6175DA" w:rsidRPr="00D343E4">
        <w:rPr>
          <w:rFonts w:ascii="Times New Roman" w:hAnsi="Times New Roman" w:cs="Times New Roman"/>
          <w:sz w:val="28"/>
          <w:szCs w:val="28"/>
        </w:rPr>
        <w:t xml:space="preserve">выдача (направление в </w:t>
      </w:r>
      <w:r w:rsidR="006175DA" w:rsidRPr="00F2576C">
        <w:rPr>
          <w:rFonts w:ascii="Times New Roman" w:hAnsi="Times New Roman" w:cs="Times New Roman"/>
          <w:sz w:val="28"/>
          <w:szCs w:val="28"/>
        </w:rPr>
        <w:t xml:space="preserve">электронном виде) </w:t>
      </w:r>
      <w:hyperlink w:anchor="P704" w:history="1">
        <w:r w:rsidR="006175DA" w:rsidRPr="00F2576C">
          <w:rPr>
            <w:rFonts w:ascii="Times New Roman" w:hAnsi="Times New Roman" w:cs="Times New Roman"/>
            <w:sz w:val="28"/>
            <w:szCs w:val="28"/>
          </w:rPr>
          <w:t>распоряжения</w:t>
        </w:r>
      </w:hyperlink>
      <w:r w:rsidR="006175DA" w:rsidRPr="00F2576C">
        <w:rPr>
          <w:rFonts w:ascii="Times New Roman" w:hAnsi="Times New Roman" w:cs="Times New Roman"/>
          <w:sz w:val="28"/>
          <w:szCs w:val="28"/>
        </w:rPr>
        <w:t xml:space="preserve"> о передаче в собственность инвалидам ДТСР, стоимость которых больше трехкратной величины прожиточного минимума в Ленинградской области на душу населения, установленной Прави</w:t>
      </w:r>
      <w:r w:rsidR="003A1353">
        <w:rPr>
          <w:rFonts w:ascii="Times New Roman" w:hAnsi="Times New Roman" w:cs="Times New Roman"/>
          <w:sz w:val="28"/>
          <w:szCs w:val="28"/>
        </w:rPr>
        <w:t>тельством Ленинградской области</w:t>
      </w:r>
      <w:r w:rsidR="0047207D" w:rsidRPr="0047207D">
        <w:rPr>
          <w:rFonts w:ascii="Times New Roman" w:hAnsi="Times New Roman" w:cs="Times New Roman"/>
          <w:sz w:val="28"/>
          <w:szCs w:val="28"/>
        </w:rPr>
        <w:t>:</w:t>
      </w:r>
    </w:p>
    <w:p w:rsidR="0047207D" w:rsidRPr="007A3EB9" w:rsidRDefault="0047207D" w:rsidP="00895F4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207D">
        <w:rPr>
          <w:rFonts w:ascii="Times New Roman" w:eastAsia="Times New Roman" w:hAnsi="Times New Roman" w:cs="Times New Roman"/>
          <w:sz w:val="28"/>
          <w:szCs w:val="28"/>
        </w:rPr>
        <w:t xml:space="preserve">принятие решения об осуществлении закупки ДТСР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w:t>
      </w:r>
      <w:r w:rsidRPr="007A3EB9">
        <w:rPr>
          <w:rFonts w:ascii="Times New Roman" w:eastAsia="Times New Roman" w:hAnsi="Times New Roman" w:cs="Times New Roman"/>
          <w:sz w:val="28"/>
          <w:szCs w:val="28"/>
        </w:rPr>
        <w:t>обеспечения государственных и муниципальных нужд</w:t>
      </w:r>
      <w:r w:rsidR="003A1353" w:rsidRPr="007A3EB9">
        <w:rPr>
          <w:rFonts w:ascii="Times New Roman" w:eastAsia="Times New Roman" w:hAnsi="Times New Roman" w:cs="Times New Roman"/>
          <w:sz w:val="28"/>
          <w:szCs w:val="28"/>
        </w:rPr>
        <w:t xml:space="preserve">, </w:t>
      </w:r>
      <w:r w:rsidR="00912A4D">
        <w:rPr>
          <w:rFonts w:ascii="Times New Roman" w:eastAsia="Times New Roman" w:hAnsi="Times New Roman" w:cs="Times New Roman"/>
          <w:sz w:val="28"/>
          <w:szCs w:val="28"/>
        </w:rPr>
        <w:t xml:space="preserve">для передачи ДТСР в собственность </w:t>
      </w:r>
      <w:r w:rsidR="003A1353" w:rsidRPr="007A3EB9">
        <w:rPr>
          <w:rFonts w:ascii="Times New Roman" w:hAnsi="Times New Roman" w:cs="Times New Roman"/>
          <w:sz w:val="28"/>
          <w:szCs w:val="28"/>
        </w:rPr>
        <w:t>согласно приложению 2 к настоящему регламенту</w:t>
      </w:r>
      <w:r w:rsidRPr="007A3EB9">
        <w:rPr>
          <w:rFonts w:ascii="Times New Roman" w:eastAsia="Times New Roman" w:hAnsi="Times New Roman" w:cs="Times New Roman"/>
          <w:sz w:val="28"/>
          <w:szCs w:val="28"/>
        </w:rPr>
        <w:t>;</w:t>
      </w:r>
    </w:p>
    <w:p w:rsidR="0047207D" w:rsidRPr="000E3978" w:rsidRDefault="0047207D" w:rsidP="000E397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7A3EB9">
        <w:rPr>
          <w:rFonts w:ascii="Times New Roman" w:eastAsia="Times New Roman" w:hAnsi="Times New Roman" w:cs="Times New Roman"/>
          <w:sz w:val="28"/>
          <w:szCs w:val="28"/>
        </w:rPr>
        <w:t xml:space="preserve">или </w:t>
      </w:r>
      <w:r w:rsidR="00802588" w:rsidRPr="00802588">
        <w:rPr>
          <w:rFonts w:ascii="Times New Roman" w:eastAsia="Times New Roman" w:hAnsi="Times New Roman" w:cs="Times New Roman"/>
          <w:sz w:val="28"/>
          <w:szCs w:val="28"/>
        </w:rPr>
        <w:t>приняти</w:t>
      </w:r>
      <w:r w:rsidR="00802588">
        <w:rPr>
          <w:rFonts w:ascii="Times New Roman" w:eastAsia="Times New Roman" w:hAnsi="Times New Roman" w:cs="Times New Roman"/>
          <w:sz w:val="28"/>
          <w:szCs w:val="28"/>
        </w:rPr>
        <w:t>е</w:t>
      </w:r>
      <w:r w:rsidR="00802588" w:rsidRPr="00802588">
        <w:rPr>
          <w:rFonts w:ascii="Times New Roman" w:eastAsia="Times New Roman" w:hAnsi="Times New Roman" w:cs="Times New Roman"/>
          <w:sz w:val="28"/>
          <w:szCs w:val="28"/>
        </w:rPr>
        <w:t xml:space="preserve"> решения о передаче в собственность инвалидам ДТСР</w:t>
      </w:r>
      <w:r w:rsidR="0035560C">
        <w:rPr>
          <w:rFonts w:ascii="Times New Roman" w:eastAsia="Times New Roman" w:hAnsi="Times New Roman" w:cs="Times New Roman"/>
          <w:sz w:val="28"/>
          <w:szCs w:val="28"/>
        </w:rPr>
        <w:t xml:space="preserve"> </w:t>
      </w:r>
      <w:r w:rsidR="000E3978">
        <w:rPr>
          <w:rFonts w:ascii="Times New Roman" w:eastAsia="Times New Roman" w:hAnsi="Times New Roman" w:cs="Times New Roman"/>
          <w:sz w:val="28"/>
          <w:szCs w:val="28"/>
        </w:rPr>
        <w:t xml:space="preserve">и формирование сертификата </w:t>
      </w:r>
      <w:r w:rsidR="000E3978" w:rsidRPr="000E3978">
        <w:rPr>
          <w:rFonts w:ascii="Times New Roman" w:eastAsia="Times New Roman" w:hAnsi="Times New Roman" w:cs="Times New Roman"/>
          <w:sz w:val="28"/>
          <w:szCs w:val="28"/>
        </w:rPr>
        <w:t xml:space="preserve">в электронной форме </w:t>
      </w:r>
      <w:r w:rsidR="000E3978">
        <w:rPr>
          <w:rFonts w:ascii="Times New Roman" w:eastAsiaTheme="minorHAnsi" w:hAnsi="Times New Roman" w:cs="Times New Roman"/>
          <w:sz w:val="28"/>
          <w:szCs w:val="28"/>
          <w:lang w:eastAsia="en-US"/>
        </w:rPr>
        <w:t>(в форме электронной реестровой записи) в виде QR-кода</w:t>
      </w:r>
      <w:r w:rsidR="000E3978" w:rsidRPr="007A3EB9">
        <w:rPr>
          <w:rFonts w:ascii="Times New Roman" w:hAnsi="Times New Roman" w:cs="Times New Roman"/>
          <w:sz w:val="28"/>
          <w:szCs w:val="28"/>
        </w:rPr>
        <w:t xml:space="preserve"> </w:t>
      </w:r>
      <w:r w:rsidR="00802588" w:rsidRPr="007A3EB9">
        <w:rPr>
          <w:rFonts w:ascii="Times New Roman" w:hAnsi="Times New Roman" w:cs="Times New Roman"/>
          <w:sz w:val="28"/>
          <w:szCs w:val="28"/>
        </w:rPr>
        <w:t xml:space="preserve">по форме согласно приложению </w:t>
      </w:r>
      <w:r w:rsidR="00802588">
        <w:rPr>
          <w:rFonts w:ascii="Times New Roman" w:hAnsi="Times New Roman" w:cs="Times New Roman"/>
          <w:sz w:val="28"/>
          <w:szCs w:val="28"/>
        </w:rPr>
        <w:t>3</w:t>
      </w:r>
      <w:r w:rsidR="00802588" w:rsidRPr="007A3EB9">
        <w:rPr>
          <w:rFonts w:ascii="Times New Roman" w:hAnsi="Times New Roman" w:cs="Times New Roman"/>
          <w:sz w:val="28"/>
          <w:szCs w:val="28"/>
        </w:rPr>
        <w:t xml:space="preserve"> к настоящему регламенту</w:t>
      </w:r>
      <w:r w:rsidR="002F6F0F">
        <w:rPr>
          <w:rFonts w:ascii="Times New Roman" w:hAnsi="Times New Roman" w:cs="Times New Roman"/>
          <w:sz w:val="28"/>
          <w:szCs w:val="28"/>
        </w:rPr>
        <w:t xml:space="preserve"> </w:t>
      </w:r>
      <w:r w:rsidRPr="007A3EB9">
        <w:rPr>
          <w:rFonts w:ascii="Times New Roman" w:eastAsia="Times New Roman" w:hAnsi="Times New Roman" w:cs="Times New Roman"/>
          <w:sz w:val="28"/>
          <w:szCs w:val="28"/>
        </w:rPr>
        <w:t xml:space="preserve"> (при </w:t>
      </w:r>
      <w:r w:rsidR="000E3978">
        <w:rPr>
          <w:rFonts w:ascii="Times New Roman" w:eastAsia="Times New Roman" w:hAnsi="Times New Roman" w:cs="Times New Roman"/>
          <w:sz w:val="28"/>
          <w:szCs w:val="28"/>
        </w:rPr>
        <w:t xml:space="preserve">наличии </w:t>
      </w:r>
      <w:r w:rsidRPr="007A3EB9">
        <w:rPr>
          <w:rFonts w:ascii="Times New Roman" w:eastAsia="Times New Roman" w:hAnsi="Times New Roman" w:cs="Times New Roman"/>
          <w:sz w:val="28"/>
          <w:szCs w:val="28"/>
        </w:rPr>
        <w:t>технической возможности)</w:t>
      </w:r>
      <w:r w:rsidR="000E3978">
        <w:rPr>
          <w:rFonts w:ascii="Times New Roman" w:eastAsia="Times New Roman" w:hAnsi="Times New Roman" w:cs="Times New Roman"/>
          <w:sz w:val="28"/>
          <w:szCs w:val="28"/>
        </w:rPr>
        <w:t>.</w:t>
      </w:r>
      <w:r w:rsidRPr="007A3EB9">
        <w:rPr>
          <w:rFonts w:ascii="Times New Roman" w:eastAsia="Times New Roman" w:hAnsi="Times New Roman" w:cs="Times New Roman"/>
          <w:sz w:val="28"/>
          <w:szCs w:val="28"/>
        </w:rPr>
        <w:t xml:space="preserve"> </w:t>
      </w:r>
    </w:p>
    <w:p w:rsidR="006175DA" w:rsidRPr="00D343E4" w:rsidRDefault="00895F4F" w:rsidP="00895F4F">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 xml:space="preserve">2.3.2. </w:t>
      </w:r>
      <w:r w:rsidR="006175DA" w:rsidRPr="007A3EB9">
        <w:rPr>
          <w:rFonts w:ascii="Times New Roman" w:hAnsi="Times New Roman" w:cs="Times New Roman"/>
          <w:sz w:val="28"/>
          <w:szCs w:val="28"/>
        </w:rPr>
        <w:t xml:space="preserve">выдача (направление в электронном виде) </w:t>
      </w:r>
      <w:hyperlink w:anchor="P770" w:history="1">
        <w:r w:rsidR="006175DA" w:rsidRPr="007A3EB9">
          <w:rPr>
            <w:rFonts w:ascii="Times New Roman" w:hAnsi="Times New Roman" w:cs="Times New Roman"/>
            <w:sz w:val="28"/>
            <w:szCs w:val="28"/>
          </w:rPr>
          <w:t>распоряжения</w:t>
        </w:r>
      </w:hyperlink>
      <w:r w:rsidR="006175DA" w:rsidRPr="007A3EB9">
        <w:rPr>
          <w:rFonts w:ascii="Times New Roman" w:hAnsi="Times New Roman" w:cs="Times New Roman"/>
          <w:sz w:val="28"/>
          <w:szCs w:val="28"/>
        </w:rPr>
        <w:t xml:space="preserve"> об отказе в передаче</w:t>
      </w:r>
      <w:r w:rsidR="00B37CEF">
        <w:rPr>
          <w:rFonts w:ascii="Times New Roman" w:hAnsi="Times New Roman" w:cs="Times New Roman"/>
          <w:sz w:val="28"/>
          <w:szCs w:val="28"/>
        </w:rPr>
        <w:t xml:space="preserve"> в </w:t>
      </w:r>
      <w:r w:rsidR="00B37CEF" w:rsidRPr="001266A6">
        <w:rPr>
          <w:rFonts w:ascii="Times New Roman" w:hAnsi="Times New Roman" w:cs="Times New Roman"/>
          <w:sz w:val="28"/>
          <w:szCs w:val="28"/>
        </w:rPr>
        <w:t xml:space="preserve">собственность инвалидам ДТСР </w:t>
      </w:r>
      <w:r w:rsidR="006175DA" w:rsidRPr="001266A6">
        <w:rPr>
          <w:rFonts w:ascii="Times New Roman" w:hAnsi="Times New Roman" w:cs="Times New Roman"/>
          <w:sz w:val="28"/>
          <w:szCs w:val="28"/>
        </w:rPr>
        <w:t>по форме</w:t>
      </w:r>
      <w:r w:rsidR="006175DA" w:rsidRPr="007A3EB9">
        <w:rPr>
          <w:rFonts w:ascii="Times New Roman" w:hAnsi="Times New Roman" w:cs="Times New Roman"/>
          <w:sz w:val="28"/>
          <w:szCs w:val="28"/>
        </w:rPr>
        <w:t xml:space="preserve"> согласно приложению </w:t>
      </w:r>
      <w:r w:rsidR="00AC467A" w:rsidRPr="007A3EB9">
        <w:rPr>
          <w:rFonts w:ascii="Times New Roman" w:hAnsi="Times New Roman" w:cs="Times New Roman"/>
          <w:sz w:val="28"/>
          <w:szCs w:val="28"/>
        </w:rPr>
        <w:t>4</w:t>
      </w:r>
      <w:r w:rsidR="006175DA" w:rsidRPr="007A3EB9">
        <w:rPr>
          <w:rFonts w:ascii="Times New Roman" w:hAnsi="Times New Roman" w:cs="Times New Roman"/>
          <w:sz w:val="28"/>
          <w:szCs w:val="28"/>
        </w:rPr>
        <w:t xml:space="preserve"> к</w:t>
      </w:r>
      <w:r w:rsidR="006175DA" w:rsidRPr="00D343E4">
        <w:rPr>
          <w:rFonts w:ascii="Times New Roman" w:hAnsi="Times New Roman" w:cs="Times New Roman"/>
          <w:sz w:val="28"/>
          <w:szCs w:val="28"/>
        </w:rPr>
        <w:t xml:space="preserve"> настоящему регламенту.</w:t>
      </w:r>
    </w:p>
    <w:p w:rsidR="006175DA" w:rsidRPr="00D343E4" w:rsidRDefault="006175DA" w:rsidP="00895F4F">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175DA" w:rsidRPr="00D343E4" w:rsidRDefault="006175DA" w:rsidP="00895F4F">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1) при личной явке:</w:t>
      </w:r>
    </w:p>
    <w:p w:rsidR="006175DA" w:rsidRPr="00D343E4" w:rsidRDefault="006175DA" w:rsidP="00895F4F">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в филиалах, отделах, удаленных рабочих местах МФЦ;</w:t>
      </w:r>
    </w:p>
    <w:p w:rsidR="006175DA" w:rsidRPr="00D343E4" w:rsidRDefault="006175DA" w:rsidP="00895F4F">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 без личной явки:</w:t>
      </w:r>
    </w:p>
    <w:p w:rsidR="006175DA" w:rsidRPr="00D343E4" w:rsidRDefault="006175DA" w:rsidP="00895F4F">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в электронном виде через личный кабинет заявителя на ПГУ ЛО/ЕПГУ (при наличии технической возможности).</w:t>
      </w:r>
    </w:p>
    <w:p w:rsidR="006175DA" w:rsidRPr="00D343E4" w:rsidRDefault="006175DA">
      <w:pPr>
        <w:pStyle w:val="ConsPlusNormal"/>
        <w:jc w:val="center"/>
        <w:rPr>
          <w:rFonts w:ascii="Times New Roman" w:hAnsi="Times New Roman" w:cs="Times New Roman"/>
          <w:sz w:val="28"/>
          <w:szCs w:val="28"/>
        </w:rPr>
      </w:pPr>
    </w:p>
    <w:p w:rsidR="006175DA" w:rsidRPr="00D343E4" w:rsidRDefault="006175DA">
      <w:pPr>
        <w:pStyle w:val="ConsPlusTitle"/>
        <w:jc w:val="center"/>
        <w:outlineLvl w:val="1"/>
        <w:rPr>
          <w:rFonts w:ascii="Times New Roman" w:hAnsi="Times New Roman" w:cs="Times New Roman"/>
          <w:sz w:val="28"/>
          <w:szCs w:val="28"/>
        </w:rPr>
      </w:pPr>
      <w:r w:rsidRPr="00D343E4">
        <w:rPr>
          <w:rFonts w:ascii="Times New Roman" w:hAnsi="Times New Roman" w:cs="Times New Roman"/>
          <w:sz w:val="28"/>
          <w:szCs w:val="28"/>
        </w:rPr>
        <w:t>Срок предоставления государственной услуги</w:t>
      </w:r>
    </w:p>
    <w:p w:rsidR="006175DA" w:rsidRPr="00D343E4" w:rsidRDefault="006175DA">
      <w:pPr>
        <w:pStyle w:val="ConsPlusNormal"/>
        <w:rPr>
          <w:rFonts w:ascii="Times New Roman" w:hAnsi="Times New Roman" w:cs="Times New Roman"/>
          <w:sz w:val="28"/>
          <w:szCs w:val="28"/>
        </w:rPr>
      </w:pPr>
    </w:p>
    <w:p w:rsidR="000D39E4" w:rsidRDefault="000D39E4" w:rsidP="000D39E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2.4. </w:t>
      </w:r>
      <w:r>
        <w:rPr>
          <w:rFonts w:ascii="Times New Roman" w:hAnsi="Times New Roman" w:cs="Times New Roman"/>
          <w:sz w:val="28"/>
          <w:szCs w:val="28"/>
        </w:rPr>
        <w:t>Срок предоставления государственной услуги составляет 9 рабочих дней с даты регистрации заявления в ЦСЗН.</w:t>
      </w:r>
    </w:p>
    <w:p w:rsidR="006175DA" w:rsidRDefault="006175DA">
      <w:pPr>
        <w:pStyle w:val="ConsPlusNormal"/>
        <w:rPr>
          <w:rFonts w:ascii="Times New Roman" w:hAnsi="Times New Roman" w:cs="Times New Roman"/>
          <w:sz w:val="28"/>
          <w:szCs w:val="28"/>
        </w:rPr>
      </w:pPr>
    </w:p>
    <w:p w:rsidR="006175DA" w:rsidRPr="00D343E4" w:rsidRDefault="006175DA" w:rsidP="00153F9A">
      <w:pPr>
        <w:pStyle w:val="ConsPlusTitle"/>
        <w:ind w:firstLine="709"/>
        <w:jc w:val="center"/>
        <w:outlineLvl w:val="1"/>
        <w:rPr>
          <w:rFonts w:ascii="Times New Roman" w:hAnsi="Times New Roman" w:cs="Times New Roman"/>
          <w:sz w:val="28"/>
          <w:szCs w:val="28"/>
        </w:rPr>
      </w:pPr>
      <w:r w:rsidRPr="00D343E4">
        <w:rPr>
          <w:rFonts w:ascii="Times New Roman" w:hAnsi="Times New Roman" w:cs="Times New Roman"/>
          <w:sz w:val="28"/>
          <w:szCs w:val="28"/>
        </w:rPr>
        <w:t>Правовые основания для предоставления государственной услуги</w:t>
      </w:r>
    </w:p>
    <w:p w:rsidR="006175DA" w:rsidRPr="00D343E4" w:rsidRDefault="006175DA" w:rsidP="00153F9A">
      <w:pPr>
        <w:pStyle w:val="ConsPlusNormal"/>
        <w:ind w:firstLine="709"/>
        <w:rPr>
          <w:rFonts w:ascii="Times New Roman" w:hAnsi="Times New Roman" w:cs="Times New Roman"/>
          <w:sz w:val="28"/>
          <w:szCs w:val="28"/>
        </w:rPr>
      </w:pPr>
    </w:p>
    <w:p w:rsidR="006175DA" w:rsidRPr="00D343E4" w:rsidRDefault="006175DA" w:rsidP="00153F9A">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2.5. Правовые основания для предоставления государственной услуги.</w:t>
      </w:r>
    </w:p>
    <w:p w:rsidR="006175DA" w:rsidRPr="00D343E4" w:rsidRDefault="006175DA" w:rsidP="00153F9A">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размещен на официальном сайте </w:t>
      </w:r>
      <w:r w:rsidR="00F844BF">
        <w:rPr>
          <w:rFonts w:ascii="Times New Roman" w:hAnsi="Times New Roman" w:cs="Times New Roman"/>
          <w:sz w:val="28"/>
          <w:szCs w:val="28"/>
        </w:rPr>
        <w:t>ЦСЗН</w:t>
      </w:r>
      <w:r w:rsidRPr="00D343E4">
        <w:rPr>
          <w:rFonts w:ascii="Times New Roman" w:hAnsi="Times New Roman" w:cs="Times New Roman"/>
          <w:sz w:val="28"/>
          <w:szCs w:val="28"/>
        </w:rPr>
        <w:t xml:space="preserve"> в сети Интернет по адресу http://social.lenobl.ru и в Реестре.</w:t>
      </w:r>
    </w:p>
    <w:p w:rsidR="004151C1" w:rsidRDefault="004151C1">
      <w:pPr>
        <w:pStyle w:val="ConsPlusNormal"/>
        <w:ind w:firstLine="540"/>
        <w:jc w:val="both"/>
        <w:rPr>
          <w:rFonts w:ascii="Times New Roman" w:hAnsi="Times New Roman" w:cs="Times New Roman"/>
          <w:sz w:val="28"/>
          <w:szCs w:val="28"/>
        </w:rPr>
      </w:pPr>
    </w:p>
    <w:p w:rsidR="006175DA" w:rsidRPr="00D343E4" w:rsidRDefault="006175DA">
      <w:pPr>
        <w:pStyle w:val="ConsPlusTitle"/>
        <w:jc w:val="center"/>
        <w:outlineLvl w:val="1"/>
        <w:rPr>
          <w:rFonts w:ascii="Times New Roman" w:hAnsi="Times New Roman" w:cs="Times New Roman"/>
          <w:sz w:val="28"/>
          <w:szCs w:val="28"/>
        </w:rPr>
      </w:pPr>
      <w:r w:rsidRPr="00D343E4">
        <w:rPr>
          <w:rFonts w:ascii="Times New Roman" w:hAnsi="Times New Roman" w:cs="Times New Roman"/>
          <w:sz w:val="28"/>
          <w:szCs w:val="28"/>
        </w:rPr>
        <w:t>Исчерпывающий перечень документов, необходимых</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в соответствии с законодательными или иными нормативными</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правовыми актами для предоставления государственной услуги,</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подлежащих представлению заявителем</w:t>
      </w:r>
    </w:p>
    <w:p w:rsidR="006175DA" w:rsidRPr="00D343E4" w:rsidRDefault="006175DA">
      <w:pPr>
        <w:pStyle w:val="ConsPlusNormal"/>
        <w:rPr>
          <w:rFonts w:ascii="Times New Roman" w:hAnsi="Times New Roman" w:cs="Times New Roman"/>
          <w:sz w:val="28"/>
          <w:szCs w:val="28"/>
        </w:rPr>
      </w:pPr>
    </w:p>
    <w:p w:rsidR="006175DA" w:rsidRPr="00153F9A" w:rsidRDefault="006175DA" w:rsidP="00153F9A">
      <w:pPr>
        <w:pStyle w:val="ConsPlusNormal"/>
        <w:ind w:firstLine="709"/>
        <w:jc w:val="both"/>
        <w:rPr>
          <w:rFonts w:ascii="Times New Roman" w:hAnsi="Times New Roman" w:cs="Times New Roman"/>
          <w:sz w:val="28"/>
          <w:szCs w:val="28"/>
        </w:rPr>
      </w:pPr>
      <w:bookmarkStart w:id="2" w:name="P108"/>
      <w:bookmarkEnd w:id="2"/>
      <w:r w:rsidRPr="00153F9A">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6175DA" w:rsidRPr="00153F9A" w:rsidRDefault="006175DA" w:rsidP="00153F9A">
      <w:pPr>
        <w:pStyle w:val="ConsPlusNormal"/>
        <w:ind w:firstLine="709"/>
        <w:jc w:val="both"/>
        <w:rPr>
          <w:rFonts w:ascii="Times New Roman" w:hAnsi="Times New Roman" w:cs="Times New Roman"/>
          <w:sz w:val="28"/>
          <w:szCs w:val="28"/>
        </w:rPr>
      </w:pPr>
      <w:r w:rsidRPr="00153F9A">
        <w:rPr>
          <w:rFonts w:ascii="Times New Roman" w:hAnsi="Times New Roman" w:cs="Times New Roman"/>
          <w:sz w:val="28"/>
          <w:szCs w:val="28"/>
        </w:rPr>
        <w:t xml:space="preserve">1) </w:t>
      </w:r>
      <w:hyperlink w:anchor="P552" w:history="1">
        <w:r w:rsidRPr="00153F9A">
          <w:rPr>
            <w:rFonts w:ascii="Times New Roman" w:hAnsi="Times New Roman" w:cs="Times New Roman"/>
            <w:sz w:val="28"/>
            <w:szCs w:val="28"/>
          </w:rPr>
          <w:t>Заявление</w:t>
        </w:r>
      </w:hyperlink>
      <w:r w:rsidRPr="00153F9A">
        <w:rPr>
          <w:rFonts w:ascii="Times New Roman" w:hAnsi="Times New Roman" w:cs="Times New Roman"/>
          <w:sz w:val="28"/>
          <w:szCs w:val="28"/>
        </w:rPr>
        <w:t xml:space="preserve"> о передаче в собственность инвалиду дополнительных технических средств реабилитации с одновременным заполнением согласия заявителя на обработку персональных данных в соответствии с </w:t>
      </w:r>
      <w:hyperlink r:id="rId10" w:history="1">
        <w:r w:rsidRPr="00153F9A">
          <w:rPr>
            <w:rFonts w:ascii="Times New Roman" w:hAnsi="Times New Roman" w:cs="Times New Roman"/>
            <w:sz w:val="28"/>
            <w:szCs w:val="28"/>
          </w:rPr>
          <w:t>пунктом 4 статьи 9</w:t>
        </w:r>
      </w:hyperlink>
      <w:r w:rsidRPr="00153F9A">
        <w:rPr>
          <w:rFonts w:ascii="Times New Roman" w:hAnsi="Times New Roman" w:cs="Times New Roman"/>
          <w:sz w:val="28"/>
          <w:szCs w:val="28"/>
        </w:rPr>
        <w:t xml:space="preserve"> Федерального закона от 27.07.2006 </w:t>
      </w:r>
      <w:r w:rsidR="00546F61">
        <w:rPr>
          <w:rFonts w:ascii="Times New Roman" w:hAnsi="Times New Roman" w:cs="Times New Roman"/>
          <w:sz w:val="28"/>
          <w:szCs w:val="28"/>
        </w:rPr>
        <w:t xml:space="preserve">№ </w:t>
      </w:r>
      <w:r w:rsidRPr="00153F9A">
        <w:rPr>
          <w:rFonts w:ascii="Times New Roman" w:hAnsi="Times New Roman" w:cs="Times New Roman"/>
          <w:sz w:val="28"/>
          <w:szCs w:val="28"/>
        </w:rPr>
        <w:t>152-ФЗ "О персональных данных", в электронной форме согласно приложению 1 к настоящему регламенту:</w:t>
      </w:r>
    </w:p>
    <w:p w:rsidR="006175DA" w:rsidRPr="00153F9A" w:rsidRDefault="006175DA" w:rsidP="00153F9A">
      <w:pPr>
        <w:pStyle w:val="ConsPlusNormal"/>
        <w:ind w:firstLine="709"/>
        <w:jc w:val="both"/>
        <w:rPr>
          <w:rFonts w:ascii="Times New Roman" w:hAnsi="Times New Roman" w:cs="Times New Roman"/>
          <w:sz w:val="28"/>
          <w:szCs w:val="28"/>
        </w:rPr>
      </w:pPr>
      <w:r w:rsidRPr="00153F9A">
        <w:rPr>
          <w:rFonts w:ascii="Times New Roman" w:hAnsi="Times New Roman" w:cs="Times New Roman"/>
          <w:sz w:val="28"/>
          <w:szCs w:val="28"/>
        </w:rPr>
        <w:t>лично заявителем при обращении на ЕПГУ/ПГУ ЛО;</w:t>
      </w:r>
    </w:p>
    <w:p w:rsidR="006175DA" w:rsidRPr="00153F9A" w:rsidRDefault="005561C3" w:rsidP="00153F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работником </w:t>
      </w:r>
      <w:r w:rsidR="006175DA" w:rsidRPr="00153F9A">
        <w:rPr>
          <w:rFonts w:ascii="Times New Roman" w:hAnsi="Times New Roman" w:cs="Times New Roman"/>
          <w:sz w:val="28"/>
          <w:szCs w:val="28"/>
        </w:rPr>
        <w:t>МФЦ при</w:t>
      </w:r>
      <w:r w:rsidR="00546F61">
        <w:rPr>
          <w:rFonts w:ascii="Times New Roman" w:hAnsi="Times New Roman" w:cs="Times New Roman"/>
          <w:sz w:val="28"/>
          <w:szCs w:val="28"/>
        </w:rPr>
        <w:t xml:space="preserve"> </w:t>
      </w:r>
      <w:r w:rsidR="006175DA" w:rsidRPr="00153F9A">
        <w:rPr>
          <w:rFonts w:ascii="Times New Roman" w:hAnsi="Times New Roman" w:cs="Times New Roman"/>
          <w:sz w:val="28"/>
          <w:szCs w:val="28"/>
        </w:rPr>
        <w:t>обращении заявителя (представителя заявителя) в МФЦ.</w:t>
      </w:r>
    </w:p>
    <w:p w:rsidR="006175DA" w:rsidRPr="00153F9A" w:rsidRDefault="006175DA" w:rsidP="00153F9A">
      <w:pPr>
        <w:pStyle w:val="ConsPlusNormal"/>
        <w:ind w:firstLine="709"/>
        <w:jc w:val="both"/>
        <w:rPr>
          <w:rFonts w:ascii="Times New Roman" w:hAnsi="Times New Roman" w:cs="Times New Roman"/>
          <w:sz w:val="28"/>
          <w:szCs w:val="28"/>
        </w:rPr>
      </w:pPr>
      <w:r w:rsidRPr="00153F9A">
        <w:rPr>
          <w:rFonts w:ascii="Times New Roman" w:hAnsi="Times New Roman" w:cs="Times New Roman"/>
          <w:sz w:val="28"/>
          <w:szCs w:val="28"/>
        </w:rPr>
        <w:t>При обращении заявителя (представителя заявителя) в МФЦ необходимо предъявить документ, удостоверяющий личность:</w:t>
      </w:r>
    </w:p>
    <w:p w:rsidR="006175DA" w:rsidRPr="00153F9A" w:rsidRDefault="006175DA" w:rsidP="00153F9A">
      <w:pPr>
        <w:pStyle w:val="ConsPlusNormal"/>
        <w:ind w:firstLine="709"/>
        <w:jc w:val="both"/>
        <w:rPr>
          <w:rFonts w:ascii="Times New Roman" w:hAnsi="Times New Roman" w:cs="Times New Roman"/>
          <w:sz w:val="28"/>
          <w:szCs w:val="28"/>
        </w:rPr>
      </w:pPr>
      <w:r w:rsidRPr="00153F9A">
        <w:rPr>
          <w:rFonts w:ascii="Times New Roman" w:hAnsi="Times New Roman" w:cs="Times New Roman"/>
          <w:sz w:val="28"/>
          <w:szCs w:val="28"/>
        </w:rPr>
        <w:t xml:space="preserve">для заявителя: паспорт гражданина Российской Федерации, удостоверение личности военнослужащего РФ, временное удостоверение личности гражданина РФ по форме </w:t>
      </w:r>
      <w:r w:rsidR="00420CC0">
        <w:rPr>
          <w:rFonts w:ascii="Times New Roman" w:hAnsi="Times New Roman" w:cs="Times New Roman"/>
          <w:sz w:val="28"/>
          <w:szCs w:val="28"/>
        </w:rPr>
        <w:t xml:space="preserve">№ </w:t>
      </w:r>
      <w:r w:rsidRPr="00515710">
        <w:rPr>
          <w:rFonts w:ascii="Times New Roman" w:hAnsi="Times New Roman" w:cs="Times New Roman"/>
          <w:sz w:val="28"/>
          <w:szCs w:val="28"/>
        </w:rPr>
        <w:t>2П</w:t>
      </w:r>
      <w:r w:rsidR="00C76ADF">
        <w:rPr>
          <w:rFonts w:ascii="Times New Roman" w:hAnsi="Times New Roman" w:cs="Times New Roman"/>
          <w:sz w:val="28"/>
          <w:szCs w:val="28"/>
        </w:rPr>
        <w:t xml:space="preserve"> </w:t>
      </w:r>
      <w:r w:rsidR="00207543" w:rsidRPr="00C76ADF">
        <w:rPr>
          <w:rFonts w:ascii="Times New Roman" w:hAnsi="Times New Roman" w:cs="Times New Roman"/>
          <w:sz w:val="28"/>
          <w:szCs w:val="28"/>
        </w:rPr>
        <w:t>(в случае представления документов представителем заявителя  документ, удостоверяющий личность заявителя, не представляется)</w:t>
      </w:r>
      <w:r w:rsidRPr="00515710">
        <w:rPr>
          <w:rFonts w:ascii="Times New Roman" w:hAnsi="Times New Roman" w:cs="Times New Roman"/>
          <w:sz w:val="28"/>
          <w:szCs w:val="28"/>
        </w:rPr>
        <w:t>;</w:t>
      </w:r>
    </w:p>
    <w:p w:rsidR="006175DA" w:rsidRPr="00153F9A" w:rsidRDefault="006175DA" w:rsidP="00153F9A">
      <w:pPr>
        <w:pStyle w:val="ConsPlusNormal"/>
        <w:ind w:firstLine="709"/>
        <w:jc w:val="both"/>
        <w:rPr>
          <w:rFonts w:ascii="Times New Roman" w:hAnsi="Times New Roman" w:cs="Times New Roman"/>
          <w:sz w:val="28"/>
          <w:szCs w:val="28"/>
        </w:rPr>
      </w:pPr>
      <w:r w:rsidRPr="00153F9A">
        <w:rPr>
          <w:rFonts w:ascii="Times New Roman" w:hAnsi="Times New Roman" w:cs="Times New Roman"/>
          <w:sz w:val="28"/>
          <w:szCs w:val="28"/>
        </w:rPr>
        <w:t xml:space="preserve">для представителя заявителя: паспорт гражданина Российской Федерации, удостоверение личности военнослужащего РФ, временное удостоверение личности гражданина РФ по форме </w:t>
      </w:r>
      <w:r w:rsidR="00F9417F">
        <w:rPr>
          <w:rFonts w:ascii="Times New Roman" w:hAnsi="Times New Roman" w:cs="Times New Roman"/>
          <w:sz w:val="28"/>
          <w:szCs w:val="28"/>
        </w:rPr>
        <w:t>№</w:t>
      </w:r>
      <w:r w:rsidRPr="00153F9A">
        <w:rPr>
          <w:rFonts w:ascii="Times New Roman" w:hAnsi="Times New Roman" w:cs="Times New Roman"/>
          <w:sz w:val="28"/>
          <w:szCs w:val="28"/>
        </w:rPr>
        <w:t xml:space="preserve"> 2П; документы, удостоверяющие личность иностранного гражданина, лица без гражданства, включая вид на жительство и удостоверение беженца, если представитель заявителя является иностранным гражданином (лицом без гражданства, беженцем).</w:t>
      </w:r>
    </w:p>
    <w:p w:rsidR="006175DA" w:rsidRPr="00153F9A" w:rsidRDefault="006175DA" w:rsidP="00153F9A">
      <w:pPr>
        <w:pStyle w:val="ConsPlusNormal"/>
        <w:ind w:firstLine="709"/>
        <w:jc w:val="both"/>
        <w:rPr>
          <w:rFonts w:ascii="Times New Roman" w:hAnsi="Times New Roman" w:cs="Times New Roman"/>
          <w:sz w:val="28"/>
          <w:szCs w:val="28"/>
        </w:rPr>
      </w:pPr>
      <w:r w:rsidRPr="00153F9A">
        <w:rPr>
          <w:rFonts w:ascii="Times New Roman" w:hAnsi="Times New Roman" w:cs="Times New Roman"/>
          <w:sz w:val="28"/>
          <w:szCs w:val="28"/>
        </w:rPr>
        <w:t>Заявление заполняется на основании:</w:t>
      </w:r>
    </w:p>
    <w:p w:rsidR="006175DA" w:rsidRPr="00153F9A" w:rsidRDefault="006175DA" w:rsidP="00153F9A">
      <w:pPr>
        <w:pStyle w:val="ConsPlusNormal"/>
        <w:ind w:firstLine="709"/>
        <w:jc w:val="both"/>
        <w:rPr>
          <w:rFonts w:ascii="Times New Roman" w:hAnsi="Times New Roman" w:cs="Times New Roman"/>
          <w:sz w:val="28"/>
          <w:szCs w:val="28"/>
        </w:rPr>
      </w:pPr>
      <w:r w:rsidRPr="00153F9A">
        <w:rPr>
          <w:rFonts w:ascii="Times New Roman" w:hAnsi="Times New Roman" w:cs="Times New Roman"/>
          <w:sz w:val="28"/>
          <w:szCs w:val="28"/>
        </w:rPr>
        <w:t>- паспортных данных заявителя, представителя заявителя;</w:t>
      </w:r>
    </w:p>
    <w:p w:rsidR="006175DA" w:rsidRPr="00153F9A" w:rsidRDefault="006175DA" w:rsidP="00153F9A">
      <w:pPr>
        <w:pStyle w:val="ConsPlusNormal"/>
        <w:ind w:firstLine="709"/>
        <w:jc w:val="both"/>
        <w:rPr>
          <w:rFonts w:ascii="Times New Roman" w:hAnsi="Times New Roman" w:cs="Times New Roman"/>
          <w:sz w:val="28"/>
          <w:szCs w:val="28"/>
        </w:rPr>
      </w:pPr>
      <w:r w:rsidRPr="00153F9A">
        <w:rPr>
          <w:rFonts w:ascii="Times New Roman" w:hAnsi="Times New Roman" w:cs="Times New Roman"/>
          <w:sz w:val="28"/>
          <w:szCs w:val="28"/>
        </w:rPr>
        <w:t>- сведений о месте проживания заявителя;</w:t>
      </w:r>
    </w:p>
    <w:p w:rsidR="006175DA" w:rsidRPr="00153F9A" w:rsidRDefault="006175DA" w:rsidP="00153F9A">
      <w:pPr>
        <w:pStyle w:val="ConsPlusNormal"/>
        <w:ind w:firstLine="709"/>
        <w:jc w:val="both"/>
        <w:rPr>
          <w:rFonts w:ascii="Times New Roman" w:hAnsi="Times New Roman" w:cs="Times New Roman"/>
          <w:sz w:val="28"/>
          <w:szCs w:val="28"/>
        </w:rPr>
      </w:pPr>
      <w:r w:rsidRPr="00153F9A">
        <w:rPr>
          <w:rFonts w:ascii="Times New Roman" w:hAnsi="Times New Roman" w:cs="Times New Roman"/>
          <w:sz w:val="28"/>
          <w:szCs w:val="28"/>
        </w:rPr>
        <w:t>- сведений о заявителе, указанных в СНИЛС;</w:t>
      </w:r>
    </w:p>
    <w:p w:rsidR="006175DA" w:rsidRPr="00153F9A" w:rsidRDefault="006175DA" w:rsidP="00153F9A">
      <w:pPr>
        <w:pStyle w:val="ConsPlusNormal"/>
        <w:ind w:firstLine="709"/>
        <w:jc w:val="both"/>
        <w:rPr>
          <w:rFonts w:ascii="Times New Roman" w:hAnsi="Times New Roman" w:cs="Times New Roman"/>
          <w:sz w:val="28"/>
          <w:szCs w:val="28"/>
        </w:rPr>
      </w:pPr>
      <w:r w:rsidRPr="00153F9A">
        <w:rPr>
          <w:rFonts w:ascii="Times New Roman" w:hAnsi="Times New Roman" w:cs="Times New Roman"/>
          <w:sz w:val="28"/>
          <w:szCs w:val="28"/>
        </w:rPr>
        <w:t>- сведений из свидетельства о рождении гражданина Российской Федерации (для граждан Российской Федерации в возрасте до 14 лет).</w:t>
      </w:r>
    </w:p>
    <w:p w:rsidR="006175DA" w:rsidRPr="00153F9A" w:rsidRDefault="006175DA" w:rsidP="00153F9A">
      <w:pPr>
        <w:pStyle w:val="ConsPlusNormal"/>
        <w:ind w:firstLine="709"/>
        <w:jc w:val="both"/>
        <w:rPr>
          <w:rFonts w:ascii="Times New Roman" w:hAnsi="Times New Roman" w:cs="Times New Roman"/>
          <w:sz w:val="28"/>
          <w:szCs w:val="28"/>
        </w:rPr>
      </w:pPr>
      <w:r w:rsidRPr="00153F9A">
        <w:rPr>
          <w:rFonts w:ascii="Times New Roman" w:hAnsi="Times New Roman" w:cs="Times New Roman"/>
          <w:sz w:val="28"/>
          <w:szCs w:val="28"/>
        </w:rPr>
        <w:t xml:space="preserve">Реквизиты документа, удостоверяющего личность заявителя (представителя заявителя), свидетельства о рождении несовершеннолетнего (если заявителем является ребенок-инвалид), сведения о месте регистрации заявителя и о фактическом месте проживания на территории Ленинградской области, данные </w:t>
      </w:r>
      <w:r w:rsidRPr="00153F9A">
        <w:rPr>
          <w:rFonts w:ascii="Times New Roman" w:hAnsi="Times New Roman" w:cs="Times New Roman"/>
          <w:sz w:val="28"/>
          <w:szCs w:val="28"/>
        </w:rPr>
        <w:lastRenderedPageBreak/>
        <w:t>СНИЛС, контактный телефон заявителя (представителя заявителя) являются сведениями, вносимыми в заявление в обязательном порядке.</w:t>
      </w:r>
    </w:p>
    <w:p w:rsidR="006175DA" w:rsidRPr="00153F9A" w:rsidRDefault="006175DA" w:rsidP="00153F9A">
      <w:pPr>
        <w:pStyle w:val="ConsPlusNormal"/>
        <w:ind w:firstLine="709"/>
        <w:jc w:val="both"/>
        <w:rPr>
          <w:rFonts w:ascii="Times New Roman" w:hAnsi="Times New Roman" w:cs="Times New Roman"/>
          <w:sz w:val="28"/>
          <w:szCs w:val="28"/>
        </w:rPr>
      </w:pPr>
      <w:r w:rsidRPr="00153F9A">
        <w:rPr>
          <w:rFonts w:ascii="Times New Roman" w:hAnsi="Times New Roman" w:cs="Times New Roman"/>
          <w:sz w:val="28"/>
          <w:szCs w:val="28"/>
        </w:rPr>
        <w:t>Заполненное заявление должно отвечать следующим требованиям:</w:t>
      </w:r>
    </w:p>
    <w:p w:rsidR="006175DA" w:rsidRPr="00153F9A" w:rsidRDefault="006175DA" w:rsidP="00153F9A">
      <w:pPr>
        <w:pStyle w:val="ConsPlusNormal"/>
        <w:ind w:firstLine="709"/>
        <w:jc w:val="both"/>
        <w:rPr>
          <w:rFonts w:ascii="Times New Roman" w:hAnsi="Times New Roman" w:cs="Times New Roman"/>
          <w:sz w:val="28"/>
          <w:szCs w:val="28"/>
        </w:rPr>
      </w:pPr>
      <w:r w:rsidRPr="00153F9A">
        <w:rPr>
          <w:rFonts w:ascii="Times New Roman" w:hAnsi="Times New Roman" w:cs="Times New Roman"/>
          <w:sz w:val="28"/>
          <w:szCs w:val="28"/>
        </w:rPr>
        <w:t>заполняется в электронном виде (заполнение от руки не допускается);</w:t>
      </w:r>
    </w:p>
    <w:p w:rsidR="006175DA" w:rsidRPr="00153F9A" w:rsidRDefault="006175DA" w:rsidP="00153F9A">
      <w:pPr>
        <w:pStyle w:val="ConsPlusNormal"/>
        <w:ind w:firstLine="709"/>
        <w:jc w:val="both"/>
        <w:rPr>
          <w:rFonts w:ascii="Times New Roman" w:hAnsi="Times New Roman" w:cs="Times New Roman"/>
          <w:sz w:val="28"/>
          <w:szCs w:val="28"/>
        </w:rPr>
      </w:pPr>
      <w:r w:rsidRPr="00153F9A">
        <w:rPr>
          <w:rFonts w:ascii="Times New Roman" w:hAnsi="Times New Roman" w:cs="Times New Roman"/>
          <w:sz w:val="28"/>
          <w:szCs w:val="28"/>
        </w:rPr>
        <w:t>не допускается использования сокращений и аббревиатур;</w:t>
      </w:r>
    </w:p>
    <w:p w:rsidR="006175DA" w:rsidRPr="00153F9A" w:rsidRDefault="006175DA" w:rsidP="00153F9A">
      <w:pPr>
        <w:pStyle w:val="ConsPlusNormal"/>
        <w:ind w:firstLine="709"/>
        <w:jc w:val="both"/>
        <w:rPr>
          <w:rFonts w:ascii="Times New Roman" w:hAnsi="Times New Roman" w:cs="Times New Roman"/>
          <w:sz w:val="28"/>
          <w:szCs w:val="28"/>
        </w:rPr>
      </w:pPr>
      <w:r w:rsidRPr="00153F9A">
        <w:rPr>
          <w:rFonts w:ascii="Times New Roman" w:hAnsi="Times New Roman" w:cs="Times New Roman"/>
          <w:sz w:val="28"/>
          <w:szCs w:val="28"/>
        </w:rPr>
        <w:t>сведения, указанные в заявлении, не должны расходиться или противоречить прилагаемым к заявлению документам.</w:t>
      </w:r>
    </w:p>
    <w:p w:rsidR="006175DA" w:rsidRPr="00153F9A" w:rsidRDefault="006175DA" w:rsidP="00153F9A">
      <w:pPr>
        <w:pStyle w:val="ConsPlusNormal"/>
        <w:ind w:firstLine="709"/>
        <w:jc w:val="both"/>
        <w:rPr>
          <w:rFonts w:ascii="Times New Roman" w:hAnsi="Times New Roman" w:cs="Times New Roman"/>
          <w:sz w:val="28"/>
          <w:szCs w:val="28"/>
        </w:rPr>
      </w:pPr>
      <w:r w:rsidRPr="00153F9A">
        <w:rPr>
          <w:rFonts w:ascii="Times New Roman" w:hAnsi="Times New Roman" w:cs="Times New Roman"/>
          <w:sz w:val="28"/>
          <w:szCs w:val="28"/>
        </w:rPr>
        <w:t>В случае обращения заявителя (представителя заявителя) в МФЦ:</w:t>
      </w:r>
    </w:p>
    <w:p w:rsidR="006175DA" w:rsidRPr="00153F9A" w:rsidRDefault="006175DA" w:rsidP="00153F9A">
      <w:pPr>
        <w:pStyle w:val="ConsPlusNormal"/>
        <w:ind w:firstLine="709"/>
        <w:jc w:val="both"/>
        <w:rPr>
          <w:rFonts w:ascii="Times New Roman" w:hAnsi="Times New Roman" w:cs="Times New Roman"/>
          <w:sz w:val="28"/>
          <w:szCs w:val="28"/>
        </w:rPr>
      </w:pPr>
      <w:r w:rsidRPr="00153F9A">
        <w:rPr>
          <w:rFonts w:ascii="Times New Roman" w:hAnsi="Times New Roman" w:cs="Times New Roman"/>
          <w:sz w:val="28"/>
          <w:szCs w:val="28"/>
        </w:rPr>
        <w:t xml:space="preserve">заявитель (представитель заявителя) расписывается в заявлении в присутствии </w:t>
      </w:r>
      <w:r w:rsidR="00D210E0">
        <w:rPr>
          <w:rFonts w:ascii="Times New Roman" w:hAnsi="Times New Roman" w:cs="Times New Roman"/>
          <w:sz w:val="28"/>
          <w:szCs w:val="28"/>
        </w:rPr>
        <w:t>работника</w:t>
      </w:r>
      <w:r w:rsidR="00F9417F">
        <w:rPr>
          <w:rFonts w:ascii="Times New Roman" w:hAnsi="Times New Roman" w:cs="Times New Roman"/>
          <w:sz w:val="28"/>
          <w:szCs w:val="28"/>
        </w:rPr>
        <w:t xml:space="preserve"> </w:t>
      </w:r>
      <w:r w:rsidRPr="00153F9A">
        <w:rPr>
          <w:rFonts w:ascii="Times New Roman" w:hAnsi="Times New Roman" w:cs="Times New Roman"/>
          <w:sz w:val="28"/>
          <w:szCs w:val="28"/>
        </w:rPr>
        <w:t>МФЦ, который в свою очередь удостоверяет факт собственноручной подписи заявителя в заявлении;</w:t>
      </w:r>
    </w:p>
    <w:p w:rsidR="006175DA" w:rsidRPr="00153F9A" w:rsidRDefault="006175DA" w:rsidP="00153F9A">
      <w:pPr>
        <w:pStyle w:val="ConsPlusNormal"/>
        <w:ind w:firstLine="709"/>
        <w:jc w:val="both"/>
        <w:rPr>
          <w:rFonts w:ascii="Times New Roman" w:hAnsi="Times New Roman" w:cs="Times New Roman"/>
          <w:sz w:val="28"/>
          <w:szCs w:val="28"/>
        </w:rPr>
      </w:pPr>
      <w:r w:rsidRPr="00153F9A">
        <w:rPr>
          <w:rFonts w:ascii="Times New Roman" w:hAnsi="Times New Roman" w:cs="Times New Roman"/>
          <w:sz w:val="28"/>
          <w:szCs w:val="28"/>
        </w:rPr>
        <w:t>2) Документ, удостоверяющий личность ребенка при рождении ребенка на территории иностранного государства:</w:t>
      </w:r>
    </w:p>
    <w:p w:rsidR="006175DA" w:rsidRPr="00153F9A" w:rsidRDefault="006175DA" w:rsidP="00153F9A">
      <w:pPr>
        <w:pStyle w:val="ConsPlusNormal"/>
        <w:ind w:firstLine="709"/>
        <w:jc w:val="both"/>
        <w:rPr>
          <w:rFonts w:ascii="Times New Roman" w:hAnsi="Times New Roman" w:cs="Times New Roman"/>
          <w:sz w:val="28"/>
          <w:szCs w:val="28"/>
        </w:rPr>
      </w:pPr>
      <w:r w:rsidRPr="00153F9A">
        <w:rPr>
          <w:rFonts w:ascii="Times New Roman" w:hAnsi="Times New Roman" w:cs="Times New Roman"/>
          <w:sz w:val="28"/>
          <w:szCs w:val="28"/>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175DA" w:rsidRPr="007A3EB9" w:rsidRDefault="006175DA" w:rsidP="00153F9A">
      <w:pPr>
        <w:pStyle w:val="ConsPlusNormal"/>
        <w:ind w:firstLine="709"/>
        <w:jc w:val="both"/>
        <w:rPr>
          <w:rFonts w:ascii="Times New Roman" w:hAnsi="Times New Roman" w:cs="Times New Roman"/>
          <w:sz w:val="28"/>
          <w:szCs w:val="28"/>
        </w:rPr>
      </w:pPr>
      <w:r w:rsidRPr="00153F9A">
        <w:rPr>
          <w:rFonts w:ascii="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1" w:history="1">
        <w:r w:rsidRPr="007A3EB9">
          <w:rPr>
            <w:rFonts w:ascii="Times New Roman" w:hAnsi="Times New Roman" w:cs="Times New Roman"/>
            <w:sz w:val="28"/>
            <w:szCs w:val="28"/>
          </w:rPr>
          <w:t>Конвенции</w:t>
        </w:r>
      </w:hyperlink>
      <w:r w:rsidRPr="007A3EB9">
        <w:rPr>
          <w:rFonts w:ascii="Times New Roman" w:hAnsi="Times New Roman" w:cs="Times New Roman"/>
          <w:sz w:val="28"/>
          <w:szCs w:val="28"/>
        </w:rPr>
        <w:t>, отменяющей требование легализации иностранных официальных документов, заключенной в Гааге 5 октября 1961 года (далее - Конвенция 1961 г.);</w:t>
      </w:r>
    </w:p>
    <w:p w:rsidR="006175DA" w:rsidRPr="007A3EB9" w:rsidRDefault="006175DA" w:rsidP="00153F9A">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2" w:history="1">
        <w:r w:rsidRPr="007A3EB9">
          <w:rPr>
            <w:rFonts w:ascii="Times New Roman" w:hAnsi="Times New Roman" w:cs="Times New Roman"/>
            <w:sz w:val="28"/>
            <w:szCs w:val="28"/>
          </w:rPr>
          <w:t>Конвенции</w:t>
        </w:r>
      </w:hyperlink>
      <w:r w:rsidRPr="007A3EB9">
        <w:rPr>
          <w:rFonts w:ascii="Times New Roman" w:hAnsi="Times New Roman" w:cs="Times New Roman"/>
          <w:sz w:val="28"/>
          <w:szCs w:val="28"/>
        </w:rPr>
        <w:t xml:space="preserve"> 1961 г.;</w:t>
      </w:r>
    </w:p>
    <w:p w:rsidR="006175DA" w:rsidRPr="007A3EB9" w:rsidRDefault="006175DA" w:rsidP="00153F9A">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3" w:history="1">
        <w:r w:rsidRPr="007A3EB9">
          <w:rPr>
            <w:rFonts w:ascii="Times New Roman" w:hAnsi="Times New Roman" w:cs="Times New Roman"/>
            <w:sz w:val="28"/>
            <w:szCs w:val="28"/>
          </w:rPr>
          <w:t>Конвенции</w:t>
        </w:r>
      </w:hyperlink>
      <w:r w:rsidRPr="007A3EB9">
        <w:rPr>
          <w:rFonts w:ascii="Times New Roman" w:hAnsi="Times New Roman" w:cs="Times New Roman"/>
          <w:sz w:val="28"/>
          <w:szCs w:val="28"/>
        </w:rPr>
        <w:t xml:space="preserve"> о правовой помощи и правовых отношениях по гражданским, семейным и уголовным делам, заключенной в городе Минске 22 января 1993 года;</w:t>
      </w:r>
    </w:p>
    <w:p w:rsidR="006175DA" w:rsidRPr="007A3EB9" w:rsidRDefault="006175DA" w:rsidP="00455951">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3)</w:t>
      </w:r>
      <w:r w:rsidR="00290503">
        <w:rPr>
          <w:rFonts w:ascii="Times New Roman" w:hAnsi="Times New Roman" w:cs="Times New Roman"/>
          <w:sz w:val="28"/>
          <w:szCs w:val="28"/>
        </w:rPr>
        <w:t xml:space="preserve"> представитель заявителя</w:t>
      </w:r>
      <w:r w:rsidRPr="007A3EB9">
        <w:rPr>
          <w:rFonts w:ascii="Times New Roman" w:hAnsi="Times New Roman" w:cs="Times New Roman"/>
          <w:sz w:val="28"/>
          <w:szCs w:val="28"/>
        </w:rPr>
        <w:t xml:space="preserve">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r w:rsidR="00290503" w:rsidRPr="00290503">
        <w:rPr>
          <w:rFonts w:ascii="Times New Roman" w:hAnsi="Times New Roman" w:cs="Times New Roman"/>
          <w:sz w:val="28"/>
          <w:szCs w:val="28"/>
        </w:rPr>
        <w:t>,</w:t>
      </w:r>
      <w:r w:rsidRPr="007A3EB9">
        <w:rPr>
          <w:rFonts w:ascii="Times New Roman" w:hAnsi="Times New Roman" w:cs="Times New Roman"/>
          <w:sz w:val="28"/>
          <w:szCs w:val="28"/>
        </w:rPr>
        <w:t xml:space="preserve"> и определяющих условия и границы реализации права представителя на получение государственной услуги, а именно:</w:t>
      </w:r>
    </w:p>
    <w:p w:rsidR="006175DA" w:rsidRPr="007A3EB9" w:rsidRDefault="006175DA" w:rsidP="00455951">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w:t>
      </w:r>
      <w:r w:rsidRPr="007A3EB9">
        <w:rPr>
          <w:rFonts w:ascii="Times New Roman" w:hAnsi="Times New Roman" w:cs="Times New Roman"/>
          <w:sz w:val="28"/>
          <w:szCs w:val="28"/>
        </w:rPr>
        <w:lastRenderedPageBreak/>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6175DA" w:rsidRPr="007A3EB9" w:rsidRDefault="006175DA" w:rsidP="00455951">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 xml:space="preserve">б) доверенность, удостоверенную в соответствии с </w:t>
      </w:r>
      <w:hyperlink r:id="rId14" w:history="1">
        <w:r w:rsidRPr="007A3EB9">
          <w:rPr>
            <w:rFonts w:ascii="Times New Roman" w:hAnsi="Times New Roman" w:cs="Times New Roman"/>
            <w:sz w:val="28"/>
            <w:szCs w:val="28"/>
          </w:rPr>
          <w:t>пунктом 2 статьи 185.1</w:t>
        </w:r>
      </w:hyperlink>
      <w:r w:rsidRPr="007A3EB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
    <w:p w:rsidR="006175DA" w:rsidRPr="007A3EB9" w:rsidRDefault="006175DA" w:rsidP="00455951">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6175DA" w:rsidRPr="007A3EB9" w:rsidRDefault="006175DA" w:rsidP="00455951">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6175DA" w:rsidRPr="007A3EB9" w:rsidRDefault="006175DA" w:rsidP="00455951">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175DA" w:rsidRPr="007A3EB9" w:rsidRDefault="006175DA" w:rsidP="00455951">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w:t>
      </w:r>
      <w:r w:rsidR="00C46F58" w:rsidRPr="007A3EB9">
        <w:rPr>
          <w:rFonts w:ascii="Times New Roman" w:hAnsi="Times New Roman" w:cs="Times New Roman"/>
          <w:sz w:val="28"/>
          <w:szCs w:val="28"/>
        </w:rPr>
        <w:t>ния социальной защиты населения;</w:t>
      </w:r>
    </w:p>
    <w:p w:rsidR="00C46F58" w:rsidRPr="007A3EB9" w:rsidRDefault="00C46F58" w:rsidP="00C46F58">
      <w:pPr>
        <w:autoSpaceDE w:val="0"/>
        <w:autoSpaceDN w:val="0"/>
        <w:adjustRightInd w:val="0"/>
        <w:spacing w:after="0" w:line="240" w:lineRule="auto"/>
        <w:ind w:firstLine="540"/>
        <w:jc w:val="both"/>
        <w:rPr>
          <w:rFonts w:ascii="Times New Roman" w:hAnsi="Times New Roman" w:cs="Times New Roman"/>
          <w:sz w:val="28"/>
          <w:szCs w:val="28"/>
        </w:rPr>
      </w:pPr>
      <w:r w:rsidRPr="007A3EB9">
        <w:rPr>
          <w:rFonts w:ascii="Times New Roman" w:eastAsiaTheme="minorHAnsi" w:hAnsi="Times New Roman" w:cs="Times New Roman"/>
          <w:sz w:val="28"/>
          <w:szCs w:val="28"/>
          <w:lang w:eastAsia="en-US"/>
        </w:rPr>
        <w:t>в) документ, подтверждающий установление опеки/попечительства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6175DA" w:rsidRPr="007A3EB9" w:rsidRDefault="006175DA" w:rsidP="001C5E6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 xml:space="preserve">2.6.1. Заявитель дополнительно к документам, перечисленным в </w:t>
      </w:r>
      <w:hyperlink w:anchor="P108" w:history="1">
        <w:r w:rsidRPr="007A3EB9">
          <w:rPr>
            <w:rFonts w:ascii="Times New Roman" w:hAnsi="Times New Roman" w:cs="Times New Roman"/>
            <w:sz w:val="28"/>
            <w:szCs w:val="28"/>
          </w:rPr>
          <w:t>пункте 2.6</w:t>
        </w:r>
      </w:hyperlink>
      <w:r w:rsidRPr="007A3EB9">
        <w:rPr>
          <w:rFonts w:ascii="Times New Roman" w:hAnsi="Times New Roman" w:cs="Times New Roman"/>
          <w:sz w:val="28"/>
          <w:szCs w:val="28"/>
        </w:rPr>
        <w:t xml:space="preserve"> настоящего регламента, представляет, в случае отсутствия соответствующих отметок в паспорте гражданина Российской Федерации, документы, подтверждающие факт проживания заявителя на территории Ленинградской области:</w:t>
      </w:r>
    </w:p>
    <w:p w:rsidR="006175DA" w:rsidRPr="007A3EB9" w:rsidRDefault="006175DA" w:rsidP="001C5E6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 копию решения суда об установлении факта проживания на территории Ленинградской области с отметкой о дате вступления его в законную силу, заверенную судебным органом (при отсутствии регистрации по месту жительства на территории Ленинградской области);</w:t>
      </w:r>
    </w:p>
    <w:p w:rsidR="006175DA" w:rsidRPr="007A3EB9" w:rsidRDefault="006175DA" w:rsidP="001C5E6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 xml:space="preserve">- </w:t>
      </w:r>
      <w:r w:rsidRPr="006C0A01">
        <w:rPr>
          <w:rFonts w:ascii="Times New Roman" w:hAnsi="Times New Roman" w:cs="Times New Roman"/>
          <w:sz w:val="28"/>
          <w:szCs w:val="28"/>
        </w:rPr>
        <w:t xml:space="preserve">нотариально </w:t>
      </w:r>
      <w:r w:rsidR="005E3E86" w:rsidRPr="006C0A01">
        <w:rPr>
          <w:rFonts w:ascii="Times New Roman" w:hAnsi="Times New Roman" w:cs="Times New Roman"/>
          <w:sz w:val="28"/>
          <w:szCs w:val="28"/>
        </w:rPr>
        <w:t xml:space="preserve">удостоверенное </w:t>
      </w:r>
      <w:r w:rsidRPr="006C0A01">
        <w:rPr>
          <w:rFonts w:ascii="Times New Roman" w:hAnsi="Times New Roman" w:cs="Times New Roman"/>
          <w:sz w:val="28"/>
          <w:szCs w:val="28"/>
        </w:rPr>
        <w:t>соглашение</w:t>
      </w:r>
      <w:r w:rsidRPr="007A3EB9">
        <w:rPr>
          <w:rFonts w:ascii="Times New Roman" w:hAnsi="Times New Roman" w:cs="Times New Roman"/>
          <w:sz w:val="28"/>
          <w:szCs w:val="28"/>
        </w:rPr>
        <w:t xml:space="preserve"> между родителями об определении места проживания ребенка либо копия решения суда, заверенная судебным органом, подтверждающая факт проживания заявителя с ребенком, с отметкой о дате вступления его в законную силу (в случае расторжения брака между родителями).</w:t>
      </w:r>
    </w:p>
    <w:p w:rsidR="006175DA" w:rsidRPr="007A3EB9" w:rsidRDefault="006175DA" w:rsidP="001C5E65">
      <w:pPr>
        <w:pStyle w:val="ConsPlusNormal"/>
        <w:ind w:firstLine="709"/>
        <w:jc w:val="both"/>
        <w:rPr>
          <w:rFonts w:ascii="Times New Roman" w:hAnsi="Times New Roman" w:cs="Times New Roman"/>
          <w:sz w:val="28"/>
          <w:szCs w:val="28"/>
        </w:rPr>
      </w:pPr>
      <w:bookmarkStart w:id="3" w:name="P142"/>
      <w:bookmarkEnd w:id="3"/>
      <w:r w:rsidRPr="007A3EB9">
        <w:rPr>
          <w:rFonts w:ascii="Times New Roman" w:hAnsi="Times New Roman" w:cs="Times New Roman"/>
          <w:sz w:val="28"/>
          <w:szCs w:val="28"/>
        </w:rPr>
        <w:t xml:space="preserve">2.6.2. Прилагаемые к заявлению документы должны позволять идентифицировать принадлежность документа заявителю и отвечать следующим </w:t>
      </w:r>
      <w:r w:rsidRPr="007A3EB9">
        <w:rPr>
          <w:rFonts w:ascii="Times New Roman" w:hAnsi="Times New Roman" w:cs="Times New Roman"/>
          <w:sz w:val="28"/>
          <w:szCs w:val="28"/>
        </w:rPr>
        <w:lastRenderedPageBreak/>
        <w:t>требованиям:</w:t>
      </w:r>
    </w:p>
    <w:p w:rsidR="006175DA" w:rsidRPr="007A3EB9" w:rsidRDefault="006175DA" w:rsidP="001C5E6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тексты документов написаны разборчиво, записи, печати в них хорошо читаемы и выполнены синими или черными чернилами (пастой);</w:t>
      </w:r>
    </w:p>
    <w:p w:rsidR="006175DA" w:rsidRPr="007A3EB9" w:rsidRDefault="006175DA" w:rsidP="001C5E6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6175DA" w:rsidRPr="007A3EB9" w:rsidRDefault="006175DA" w:rsidP="001C5E6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их содержания.</w:t>
      </w:r>
    </w:p>
    <w:p w:rsidR="006175DA" w:rsidRPr="007A3EB9" w:rsidRDefault="006175DA" w:rsidP="001C5E6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6175DA" w:rsidRPr="007A3EB9" w:rsidRDefault="006175DA" w:rsidP="001C5E6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2.6.3. Требования к типу электронных документов.</w:t>
      </w:r>
    </w:p>
    <w:p w:rsidR="006175DA" w:rsidRPr="007A3EB9" w:rsidRDefault="006175DA" w:rsidP="001C5E6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Формат документа при обращении посредством ЕПГУ/ПГУ ЛО, формат сканирования при обращении посредством МФЦ - многостраничный pdf,</w:t>
      </w:r>
      <w:r w:rsidR="006C0A01">
        <w:rPr>
          <w:rFonts w:ascii="Times New Roman" w:hAnsi="Times New Roman" w:cs="Times New Roman"/>
          <w:sz w:val="28"/>
          <w:szCs w:val="28"/>
        </w:rPr>
        <w:t xml:space="preserve"> </w:t>
      </w:r>
      <w:r w:rsidR="006A525D">
        <w:rPr>
          <w:rFonts w:ascii="Times New Roman" w:hAnsi="Times New Roman" w:cs="Times New Roman"/>
          <w:sz w:val="28"/>
          <w:szCs w:val="28"/>
        </w:rPr>
        <w:t xml:space="preserve">с </w:t>
      </w:r>
      <w:r w:rsidR="006C0A01">
        <w:rPr>
          <w:rFonts w:ascii="Times New Roman" w:hAnsi="Times New Roman" w:cs="Times New Roman"/>
          <w:sz w:val="28"/>
          <w:szCs w:val="28"/>
        </w:rPr>
        <w:t xml:space="preserve">разрешением </w:t>
      </w:r>
      <w:r w:rsidRPr="007A3EB9">
        <w:rPr>
          <w:rFonts w:ascii="Times New Roman" w:hAnsi="Times New Roman" w:cs="Times New Roman"/>
          <w:sz w:val="28"/>
          <w:szCs w:val="28"/>
        </w:rPr>
        <w:t>150 dpi, в черно-белом или сером цвете.</w:t>
      </w:r>
    </w:p>
    <w:p w:rsidR="006175DA" w:rsidRPr="007A3EB9" w:rsidRDefault="006175DA">
      <w:pPr>
        <w:pStyle w:val="ConsPlusNormal"/>
        <w:ind w:firstLine="540"/>
        <w:jc w:val="both"/>
        <w:rPr>
          <w:rFonts w:ascii="Times New Roman" w:hAnsi="Times New Roman" w:cs="Times New Roman"/>
          <w:sz w:val="28"/>
          <w:szCs w:val="28"/>
        </w:rPr>
      </w:pPr>
    </w:p>
    <w:p w:rsidR="006175DA" w:rsidRPr="007A3EB9" w:rsidRDefault="006175DA">
      <w:pPr>
        <w:pStyle w:val="ConsPlusTitle"/>
        <w:jc w:val="center"/>
        <w:outlineLvl w:val="1"/>
        <w:rPr>
          <w:rFonts w:ascii="Times New Roman" w:hAnsi="Times New Roman" w:cs="Times New Roman"/>
          <w:sz w:val="28"/>
          <w:szCs w:val="28"/>
        </w:rPr>
      </w:pPr>
      <w:r w:rsidRPr="007A3EB9">
        <w:rPr>
          <w:rFonts w:ascii="Times New Roman" w:hAnsi="Times New Roman" w:cs="Times New Roman"/>
          <w:sz w:val="28"/>
          <w:szCs w:val="28"/>
        </w:rPr>
        <w:t>Исчерпывающий перечень документов (сведений), необходимых</w:t>
      </w:r>
    </w:p>
    <w:p w:rsidR="006175DA" w:rsidRPr="007A3EB9" w:rsidRDefault="006175DA">
      <w:pPr>
        <w:pStyle w:val="ConsPlusTitle"/>
        <w:jc w:val="center"/>
        <w:rPr>
          <w:rFonts w:ascii="Times New Roman" w:hAnsi="Times New Roman" w:cs="Times New Roman"/>
          <w:sz w:val="28"/>
          <w:szCs w:val="28"/>
        </w:rPr>
      </w:pPr>
      <w:r w:rsidRPr="007A3EB9">
        <w:rPr>
          <w:rFonts w:ascii="Times New Roman" w:hAnsi="Times New Roman" w:cs="Times New Roman"/>
          <w:sz w:val="28"/>
          <w:szCs w:val="28"/>
        </w:rPr>
        <w:t>в соответствии с законодательными или иными нормативными</w:t>
      </w:r>
    </w:p>
    <w:p w:rsidR="006175DA" w:rsidRPr="007A3EB9" w:rsidRDefault="006175DA">
      <w:pPr>
        <w:pStyle w:val="ConsPlusTitle"/>
        <w:jc w:val="center"/>
        <w:rPr>
          <w:rFonts w:ascii="Times New Roman" w:hAnsi="Times New Roman" w:cs="Times New Roman"/>
          <w:sz w:val="28"/>
          <w:szCs w:val="28"/>
        </w:rPr>
      </w:pPr>
      <w:r w:rsidRPr="007A3EB9">
        <w:rPr>
          <w:rFonts w:ascii="Times New Roman" w:hAnsi="Times New Roman" w:cs="Times New Roman"/>
          <w:sz w:val="28"/>
          <w:szCs w:val="28"/>
        </w:rPr>
        <w:t>правовыми актами для предоставления государственной услуги,</w:t>
      </w:r>
    </w:p>
    <w:p w:rsidR="006175DA" w:rsidRPr="00D343E4" w:rsidRDefault="006175DA">
      <w:pPr>
        <w:pStyle w:val="ConsPlusTitle"/>
        <w:jc w:val="center"/>
        <w:rPr>
          <w:rFonts w:ascii="Times New Roman" w:hAnsi="Times New Roman" w:cs="Times New Roman"/>
          <w:sz w:val="28"/>
          <w:szCs w:val="28"/>
        </w:rPr>
      </w:pPr>
      <w:r w:rsidRPr="007A3EB9">
        <w:rPr>
          <w:rFonts w:ascii="Times New Roman" w:hAnsi="Times New Roman" w:cs="Times New Roman"/>
          <w:sz w:val="28"/>
          <w:szCs w:val="28"/>
        </w:rPr>
        <w:t>находящихся в распоряж</w:t>
      </w:r>
      <w:r w:rsidRPr="00D343E4">
        <w:rPr>
          <w:rFonts w:ascii="Times New Roman" w:hAnsi="Times New Roman" w:cs="Times New Roman"/>
          <w:sz w:val="28"/>
          <w:szCs w:val="28"/>
        </w:rPr>
        <w:t>ении государственных органов, органов</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местного самоуправления и подведомственных им организаций</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(за исключением организаций, оказывающих услуги, необходимые</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и обязательные для предоставления государственной услуги)</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и подлежащих представлению в рамках межведомственного</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информационного взаимодействия</w:t>
      </w:r>
    </w:p>
    <w:p w:rsidR="006175DA" w:rsidRPr="00D343E4" w:rsidRDefault="006175DA">
      <w:pPr>
        <w:pStyle w:val="ConsPlusNormal"/>
        <w:rPr>
          <w:rFonts w:ascii="Times New Roman" w:hAnsi="Times New Roman" w:cs="Times New Roman"/>
          <w:sz w:val="28"/>
          <w:szCs w:val="28"/>
        </w:rPr>
      </w:pPr>
    </w:p>
    <w:p w:rsidR="006175DA" w:rsidRPr="00D343E4" w:rsidRDefault="006175DA" w:rsidP="00EF3006">
      <w:pPr>
        <w:autoSpaceDE w:val="0"/>
        <w:autoSpaceDN w:val="0"/>
        <w:adjustRightInd w:val="0"/>
        <w:spacing w:after="0" w:line="240" w:lineRule="auto"/>
        <w:ind w:firstLine="709"/>
        <w:jc w:val="both"/>
        <w:rPr>
          <w:rFonts w:ascii="Times New Roman" w:hAnsi="Times New Roman" w:cs="Times New Roman"/>
          <w:sz w:val="28"/>
          <w:szCs w:val="28"/>
        </w:rPr>
      </w:pPr>
      <w:bookmarkStart w:id="4" w:name="P160"/>
      <w:bookmarkEnd w:id="4"/>
      <w:r w:rsidRPr="00D343E4">
        <w:rPr>
          <w:rFonts w:ascii="Times New Roman" w:hAnsi="Times New Roman" w:cs="Times New Roman"/>
          <w:sz w:val="28"/>
          <w:szCs w:val="28"/>
        </w:rPr>
        <w:t xml:space="preserve">2.7. </w:t>
      </w:r>
      <w:r w:rsidR="00EF3006">
        <w:rPr>
          <w:rFonts w:ascii="Times New Roman" w:eastAsiaTheme="minorHAnsi" w:hAnsi="Times New Roman" w:cs="Times New Roman"/>
          <w:sz w:val="28"/>
          <w:szCs w:val="28"/>
          <w:lang w:eastAsia="en-US"/>
        </w:rPr>
        <w:t xml:space="preserve">ЦСЗН </w:t>
      </w:r>
      <w:r w:rsidRPr="00D343E4">
        <w:rPr>
          <w:rFonts w:ascii="Times New Roman" w:hAnsi="Times New Roman" w:cs="Times New Roman"/>
          <w:sz w:val="28"/>
          <w:szCs w:val="28"/>
        </w:rPr>
        <w:t>в рамках межведомственного информационного взаимодействия для предоставления государственной услуги запрашивает в Единой системе межведомственного электронного взаимодействия и подключаемых к ней региональных систем межведомственного электронного взаимодействия следующие документы (сведения):</w:t>
      </w:r>
    </w:p>
    <w:p w:rsidR="006175DA" w:rsidRPr="00D343E4" w:rsidRDefault="006175DA" w:rsidP="00EF3006">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1) в органах внутренних дел:</w:t>
      </w:r>
    </w:p>
    <w:p w:rsidR="006175DA" w:rsidRPr="00D343E4" w:rsidRDefault="006175DA" w:rsidP="00EF3006">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14-летнего возраста;</w:t>
      </w:r>
    </w:p>
    <w:p w:rsidR="006175DA" w:rsidRPr="00D343E4" w:rsidRDefault="006175DA" w:rsidP="00EF3006">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сведения о регистрации по месту жительства гражданина Российской Федерации;</w:t>
      </w:r>
    </w:p>
    <w:p w:rsidR="006175DA" w:rsidRPr="00D343E4" w:rsidRDefault="006175DA" w:rsidP="00EF3006">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 в органе Пенсионного фонда Российской Федерации:</w:t>
      </w:r>
    </w:p>
    <w:p w:rsidR="006175DA" w:rsidRPr="00D343E4" w:rsidRDefault="006175DA" w:rsidP="004521A8">
      <w:pPr>
        <w:pStyle w:val="ConsPlusNormal"/>
        <w:tabs>
          <w:tab w:val="left" w:pos="4678"/>
        </w:tabs>
        <w:ind w:firstLine="709"/>
        <w:jc w:val="both"/>
        <w:rPr>
          <w:rFonts w:ascii="Times New Roman" w:hAnsi="Times New Roman" w:cs="Times New Roman"/>
          <w:sz w:val="28"/>
          <w:szCs w:val="28"/>
        </w:rPr>
      </w:pPr>
      <w:r w:rsidRPr="00D343E4">
        <w:rPr>
          <w:rFonts w:ascii="Times New Roman" w:hAnsi="Times New Roman" w:cs="Times New Roman"/>
          <w:sz w:val="28"/>
          <w:szCs w:val="28"/>
        </w:rPr>
        <w:t xml:space="preserve">сведения из ФГИС ФРИ об установлении (продлении) инвалидности - при отсутствии сведений </w:t>
      </w:r>
      <w:r w:rsidRPr="006C0A01">
        <w:rPr>
          <w:rFonts w:ascii="Times New Roman" w:hAnsi="Times New Roman" w:cs="Times New Roman"/>
          <w:sz w:val="28"/>
          <w:szCs w:val="28"/>
        </w:rPr>
        <w:t>в</w:t>
      </w:r>
      <w:r w:rsidR="004521A8" w:rsidRPr="006C0A01">
        <w:t xml:space="preserve"> </w:t>
      </w:r>
      <w:r w:rsidR="004521A8" w:rsidRPr="006C0A01">
        <w:rPr>
          <w:rFonts w:ascii="Times New Roman" w:hAnsi="Times New Roman" w:cs="Times New Roman"/>
          <w:sz w:val="28"/>
          <w:szCs w:val="28"/>
        </w:rPr>
        <w:t>государственной информационной систем</w:t>
      </w:r>
      <w:r w:rsidR="004E620B">
        <w:rPr>
          <w:rFonts w:ascii="Times New Roman" w:hAnsi="Times New Roman" w:cs="Times New Roman"/>
          <w:sz w:val="28"/>
          <w:szCs w:val="28"/>
        </w:rPr>
        <w:t>е</w:t>
      </w:r>
      <w:r w:rsidR="004521A8" w:rsidRPr="006C0A01">
        <w:rPr>
          <w:rFonts w:ascii="Times New Roman" w:hAnsi="Times New Roman" w:cs="Times New Roman"/>
          <w:sz w:val="28"/>
          <w:szCs w:val="28"/>
        </w:rPr>
        <w:t xml:space="preserve"> Ленинградской области "Автоматизированная информационная система "Социальная защита Ленинградской области"</w:t>
      </w:r>
      <w:r w:rsidRPr="006C0A01">
        <w:rPr>
          <w:rFonts w:ascii="Times New Roman" w:hAnsi="Times New Roman" w:cs="Times New Roman"/>
          <w:sz w:val="28"/>
          <w:szCs w:val="28"/>
        </w:rPr>
        <w:t xml:space="preserve"> </w:t>
      </w:r>
      <w:r w:rsidR="004521A8" w:rsidRPr="006C0A01">
        <w:rPr>
          <w:rFonts w:ascii="Times New Roman" w:hAnsi="Times New Roman" w:cs="Times New Roman"/>
          <w:sz w:val="28"/>
          <w:szCs w:val="28"/>
        </w:rPr>
        <w:t xml:space="preserve">(далее - </w:t>
      </w:r>
      <w:r w:rsidRPr="006C0A01">
        <w:rPr>
          <w:rFonts w:ascii="Times New Roman" w:hAnsi="Times New Roman" w:cs="Times New Roman"/>
          <w:sz w:val="28"/>
          <w:szCs w:val="28"/>
        </w:rPr>
        <w:t>АИС "Соцзащита"</w:t>
      </w:r>
      <w:r w:rsidR="004521A8" w:rsidRPr="006C0A01">
        <w:rPr>
          <w:rFonts w:ascii="Times New Roman" w:hAnsi="Times New Roman" w:cs="Times New Roman"/>
          <w:sz w:val="28"/>
          <w:szCs w:val="28"/>
        </w:rPr>
        <w:t>)</w:t>
      </w:r>
      <w:r w:rsidRPr="006C0A01">
        <w:rPr>
          <w:rFonts w:ascii="Times New Roman" w:hAnsi="Times New Roman" w:cs="Times New Roman"/>
          <w:sz w:val="28"/>
          <w:szCs w:val="28"/>
        </w:rPr>
        <w:t>;</w:t>
      </w:r>
    </w:p>
    <w:p w:rsidR="006175DA" w:rsidRPr="00D343E4" w:rsidRDefault="006175DA" w:rsidP="00EF3006">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lastRenderedPageBreak/>
        <w:t>сведения об индивидуальных программах реабилитации или абилитации инвалида (ребенка-инвалида);</w:t>
      </w:r>
    </w:p>
    <w:p w:rsidR="00AA7A6C" w:rsidRDefault="006175DA" w:rsidP="00EF3006">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 xml:space="preserve">3) </w:t>
      </w:r>
      <w:r w:rsidR="00AA7A6C">
        <w:rPr>
          <w:rFonts w:ascii="Times New Roman" w:hAnsi="Times New Roman" w:cs="Times New Roman"/>
          <w:sz w:val="28"/>
          <w:szCs w:val="28"/>
        </w:rPr>
        <w:t>в Единой государственной информационной системе социального обеспечения:</w:t>
      </w:r>
    </w:p>
    <w:p w:rsidR="006175DA" w:rsidRPr="00D343E4" w:rsidRDefault="006175DA" w:rsidP="00EF3006">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сведения об актах гражданского состояния из ЕГР ЗАГС, в том числе:</w:t>
      </w:r>
    </w:p>
    <w:p w:rsidR="006175DA" w:rsidRPr="00D343E4" w:rsidRDefault="006175DA" w:rsidP="00EF3006">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о государственной регистрации рождения;</w:t>
      </w:r>
    </w:p>
    <w:p w:rsidR="006175DA" w:rsidRPr="00D343E4" w:rsidRDefault="006175DA" w:rsidP="00EF3006">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о государственной регистрации заключения брака;</w:t>
      </w:r>
    </w:p>
    <w:p w:rsidR="006175DA" w:rsidRPr="00D343E4" w:rsidRDefault="006175DA" w:rsidP="00EF3006">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о государственной регистрации перемены имени;</w:t>
      </w:r>
    </w:p>
    <w:p w:rsidR="006175DA" w:rsidRPr="00D343E4" w:rsidRDefault="006175DA" w:rsidP="00EF3006">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о государственной регистрации расторжения брака;</w:t>
      </w:r>
    </w:p>
    <w:p w:rsidR="006175DA" w:rsidRPr="00D343E4" w:rsidRDefault="006175DA" w:rsidP="00EF3006">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о государственной регистрации установления отцовства;</w:t>
      </w:r>
    </w:p>
    <w:p w:rsidR="006175DA" w:rsidRPr="00D343E4" w:rsidRDefault="006175DA" w:rsidP="00EF3006">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4) в органах опеки и попечительства:</w:t>
      </w:r>
    </w:p>
    <w:p w:rsidR="006175DA" w:rsidRPr="00D343E4" w:rsidRDefault="006175DA" w:rsidP="00EF3006">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сведения, содержащиеся в решении органа опеки и попечительства об установлении опеки над гражданином;</w:t>
      </w:r>
    </w:p>
    <w:p w:rsidR="006175DA" w:rsidRPr="00D343E4" w:rsidRDefault="006175DA" w:rsidP="00EF3006">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6175DA" w:rsidRPr="00D343E4" w:rsidRDefault="006175DA" w:rsidP="00EF3006">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p>
    <w:p w:rsidR="006175DA" w:rsidRPr="006C0A01" w:rsidRDefault="006175DA" w:rsidP="00EF3006">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 xml:space="preserve">Заявитель вправе по собственной инициативе представить документы, содержащие сведения, </w:t>
      </w:r>
      <w:r w:rsidRPr="006C0A01">
        <w:rPr>
          <w:rFonts w:ascii="Times New Roman" w:hAnsi="Times New Roman" w:cs="Times New Roman"/>
          <w:sz w:val="28"/>
          <w:szCs w:val="28"/>
        </w:rPr>
        <w:t xml:space="preserve">указанные в </w:t>
      </w:r>
      <w:r w:rsidR="004521A8" w:rsidRPr="006C0A01">
        <w:rPr>
          <w:rFonts w:ascii="Times New Roman" w:hAnsi="Times New Roman" w:cs="Times New Roman"/>
          <w:sz w:val="28"/>
          <w:szCs w:val="28"/>
        </w:rPr>
        <w:t>настоящем пункте,</w:t>
      </w:r>
      <w:r w:rsidR="00210264">
        <w:rPr>
          <w:rFonts w:ascii="Times New Roman" w:hAnsi="Times New Roman" w:cs="Times New Roman"/>
          <w:sz w:val="28"/>
          <w:szCs w:val="28"/>
        </w:rPr>
        <w:t xml:space="preserve"> </w:t>
      </w:r>
      <w:r w:rsidRPr="006C0A01">
        <w:rPr>
          <w:rFonts w:ascii="Times New Roman" w:hAnsi="Times New Roman" w:cs="Times New Roman"/>
          <w:sz w:val="28"/>
          <w:szCs w:val="28"/>
        </w:rPr>
        <w:t>по собственной инициативе.</w:t>
      </w:r>
    </w:p>
    <w:p w:rsidR="004521A8" w:rsidRPr="006C0A01" w:rsidRDefault="004521A8" w:rsidP="004521A8">
      <w:pPr>
        <w:pStyle w:val="ConsPlusNormal"/>
        <w:ind w:firstLine="709"/>
        <w:jc w:val="both"/>
        <w:rPr>
          <w:rFonts w:ascii="Times New Roman" w:hAnsi="Times New Roman" w:cs="Times New Roman"/>
          <w:sz w:val="28"/>
          <w:szCs w:val="28"/>
        </w:rPr>
      </w:pPr>
      <w:r w:rsidRPr="006C0A01">
        <w:rPr>
          <w:rFonts w:ascii="Times New Roman" w:hAnsi="Times New Roman" w:cs="Times New Roman"/>
          <w:sz w:val="28"/>
          <w:szCs w:val="28"/>
        </w:rPr>
        <w:t>Межведомственное информационное взаимодействие может осуществляться на бумажном носителе:</w:t>
      </w:r>
    </w:p>
    <w:p w:rsidR="004521A8" w:rsidRPr="006C0A01" w:rsidRDefault="004521A8" w:rsidP="004521A8">
      <w:pPr>
        <w:pStyle w:val="ConsPlusNormal"/>
        <w:ind w:firstLine="709"/>
        <w:jc w:val="both"/>
        <w:rPr>
          <w:rFonts w:ascii="Times New Roman" w:hAnsi="Times New Roman" w:cs="Times New Roman"/>
          <w:sz w:val="28"/>
          <w:szCs w:val="28"/>
        </w:rPr>
      </w:pPr>
      <w:r w:rsidRPr="006C0A01">
        <w:rPr>
          <w:rFonts w:ascii="Times New Roman" w:hAnsi="Times New Roman" w:cs="Times New Roman"/>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521A8" w:rsidRPr="007A3EB9" w:rsidRDefault="004521A8" w:rsidP="004521A8">
      <w:pPr>
        <w:pStyle w:val="ConsPlusNormal"/>
        <w:ind w:firstLine="709"/>
        <w:jc w:val="both"/>
        <w:rPr>
          <w:rFonts w:ascii="Times New Roman" w:hAnsi="Times New Roman" w:cs="Times New Roman"/>
          <w:sz w:val="28"/>
          <w:szCs w:val="28"/>
        </w:rPr>
      </w:pPr>
      <w:r w:rsidRPr="006C0A01">
        <w:rPr>
          <w:rFonts w:ascii="Times New Roman" w:hAnsi="Times New Roman" w:cs="Times New Roman"/>
          <w:sz w:val="28"/>
          <w:szCs w:val="28"/>
        </w:rPr>
        <w:t>при необходимости представления оригиналов документов на бумажном носителе при направлении межведомственного запроса.</w:t>
      </w:r>
    </w:p>
    <w:p w:rsidR="006175DA" w:rsidRPr="00795510" w:rsidRDefault="006175DA" w:rsidP="00795510">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 xml:space="preserve">2.7.1. В случае подачи гражданами в электронной форме через личный кабинет заявителя на ПГУ ЛО/ЕПГУ документов, имеющих подчистки, приписки, плохое </w:t>
      </w:r>
      <w:r w:rsidRPr="00795510">
        <w:rPr>
          <w:rFonts w:ascii="Times New Roman" w:hAnsi="Times New Roman" w:cs="Times New Roman"/>
          <w:sz w:val="28"/>
          <w:szCs w:val="28"/>
        </w:rPr>
        <w:t xml:space="preserve">качестве сканирования, специалист </w:t>
      </w:r>
      <w:r w:rsidR="00EF3006" w:rsidRPr="00795510">
        <w:rPr>
          <w:rFonts w:ascii="Times New Roman" w:hAnsi="Times New Roman" w:cs="Times New Roman"/>
          <w:sz w:val="28"/>
          <w:szCs w:val="28"/>
        </w:rPr>
        <w:t>ЦСЗН</w:t>
      </w:r>
      <w:r w:rsidRPr="00795510">
        <w:rPr>
          <w:rFonts w:ascii="Times New Roman" w:hAnsi="Times New Roman" w:cs="Times New Roman"/>
          <w:sz w:val="28"/>
          <w:szCs w:val="28"/>
        </w:rPr>
        <w:t xml:space="preserve"> оставляет за собой право пригласить заявителя для предоставления необходимых документов, указанных в </w:t>
      </w:r>
      <w:hyperlink w:anchor="P108" w:history="1">
        <w:r w:rsidRPr="00795510">
          <w:rPr>
            <w:rFonts w:ascii="Times New Roman" w:hAnsi="Times New Roman" w:cs="Times New Roman"/>
            <w:sz w:val="28"/>
            <w:szCs w:val="28"/>
          </w:rPr>
          <w:t>пунктах 2.6</w:t>
        </w:r>
      </w:hyperlink>
      <w:r w:rsidRPr="00795510">
        <w:rPr>
          <w:rFonts w:ascii="Times New Roman" w:hAnsi="Times New Roman" w:cs="Times New Roman"/>
          <w:sz w:val="28"/>
          <w:szCs w:val="28"/>
        </w:rPr>
        <w:t xml:space="preserve"> - </w:t>
      </w:r>
      <w:hyperlink w:anchor="P142" w:history="1">
        <w:r w:rsidRPr="00795510">
          <w:rPr>
            <w:rFonts w:ascii="Times New Roman" w:hAnsi="Times New Roman" w:cs="Times New Roman"/>
            <w:sz w:val="28"/>
            <w:szCs w:val="28"/>
          </w:rPr>
          <w:t>2.6.</w:t>
        </w:r>
      </w:hyperlink>
      <w:r w:rsidR="00D64880">
        <w:rPr>
          <w:rFonts w:ascii="Times New Roman" w:hAnsi="Times New Roman" w:cs="Times New Roman"/>
          <w:sz w:val="28"/>
          <w:szCs w:val="28"/>
        </w:rPr>
        <w:t>1</w:t>
      </w:r>
      <w:r w:rsidR="0086264B">
        <w:rPr>
          <w:rFonts w:ascii="Times New Roman" w:hAnsi="Times New Roman" w:cs="Times New Roman"/>
          <w:sz w:val="28"/>
          <w:szCs w:val="28"/>
        </w:rPr>
        <w:t xml:space="preserve"> настоящего административного регламента</w:t>
      </w:r>
      <w:r w:rsidRPr="00795510">
        <w:rPr>
          <w:rFonts w:ascii="Times New Roman" w:hAnsi="Times New Roman" w:cs="Times New Roman"/>
          <w:sz w:val="28"/>
          <w:szCs w:val="28"/>
        </w:rPr>
        <w:t>.</w:t>
      </w:r>
    </w:p>
    <w:p w:rsidR="006175DA" w:rsidRPr="00795510" w:rsidRDefault="006175DA" w:rsidP="00795510">
      <w:pPr>
        <w:pStyle w:val="ConsPlusNormal"/>
        <w:ind w:firstLine="709"/>
        <w:jc w:val="both"/>
        <w:rPr>
          <w:rFonts w:ascii="Times New Roman" w:hAnsi="Times New Roman" w:cs="Times New Roman"/>
          <w:sz w:val="28"/>
          <w:szCs w:val="28"/>
        </w:rPr>
      </w:pPr>
      <w:r w:rsidRPr="00795510">
        <w:rPr>
          <w:rFonts w:ascii="Times New Roman" w:hAnsi="Times New Roman" w:cs="Times New Roman"/>
          <w:sz w:val="28"/>
          <w:szCs w:val="28"/>
        </w:rPr>
        <w:t>2.7.2. Запрещается требовать от заявителя:</w:t>
      </w:r>
    </w:p>
    <w:p w:rsidR="006175DA" w:rsidRPr="00795510" w:rsidRDefault="006175DA" w:rsidP="00795510">
      <w:pPr>
        <w:pStyle w:val="ConsPlusNormal"/>
        <w:ind w:firstLine="709"/>
        <w:jc w:val="both"/>
        <w:rPr>
          <w:rFonts w:ascii="Times New Roman" w:hAnsi="Times New Roman" w:cs="Times New Roman"/>
          <w:sz w:val="28"/>
          <w:szCs w:val="28"/>
        </w:rPr>
      </w:pPr>
      <w:r w:rsidRPr="0079551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175DA" w:rsidRPr="007A3EB9" w:rsidRDefault="006175DA" w:rsidP="00795510">
      <w:pPr>
        <w:pStyle w:val="ConsPlusNormal"/>
        <w:ind w:firstLine="709"/>
        <w:jc w:val="both"/>
        <w:rPr>
          <w:rFonts w:ascii="Times New Roman" w:hAnsi="Times New Roman" w:cs="Times New Roman"/>
          <w:sz w:val="28"/>
          <w:szCs w:val="28"/>
        </w:rPr>
      </w:pPr>
      <w:r w:rsidRPr="0079551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sidRPr="00795510">
        <w:rPr>
          <w:rFonts w:ascii="Times New Roman" w:hAnsi="Times New Roman" w:cs="Times New Roman"/>
          <w:sz w:val="28"/>
          <w:szCs w:val="28"/>
        </w:rPr>
        <w:lastRenderedPageBreak/>
        <w:t xml:space="preserve">государственных или муниципальных услуг, за исключением документов, </w:t>
      </w:r>
      <w:r w:rsidRPr="007A3EB9">
        <w:rPr>
          <w:rFonts w:ascii="Times New Roman" w:hAnsi="Times New Roman" w:cs="Times New Roman"/>
          <w:sz w:val="28"/>
          <w:szCs w:val="28"/>
        </w:rPr>
        <w:t xml:space="preserve">указанных в </w:t>
      </w:r>
      <w:hyperlink r:id="rId15" w:history="1">
        <w:r w:rsidRPr="007A3EB9">
          <w:rPr>
            <w:rFonts w:ascii="Times New Roman" w:hAnsi="Times New Roman" w:cs="Times New Roman"/>
            <w:sz w:val="28"/>
            <w:szCs w:val="28"/>
          </w:rPr>
          <w:t>части 6 статьи 7</w:t>
        </w:r>
      </w:hyperlink>
      <w:r w:rsidRPr="007A3EB9">
        <w:rPr>
          <w:rFonts w:ascii="Times New Roman" w:hAnsi="Times New Roman" w:cs="Times New Roman"/>
          <w:sz w:val="28"/>
          <w:szCs w:val="28"/>
        </w:rPr>
        <w:t xml:space="preserve"> Федерального закона от 27 июля 2010 года </w:t>
      </w:r>
      <w:r w:rsidR="00BC5473">
        <w:rPr>
          <w:rFonts w:ascii="Times New Roman" w:hAnsi="Times New Roman" w:cs="Times New Roman"/>
          <w:sz w:val="28"/>
          <w:szCs w:val="28"/>
        </w:rPr>
        <w:t>№</w:t>
      </w:r>
      <w:r w:rsidRPr="007A3EB9">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BC5473">
        <w:rPr>
          <w:rFonts w:ascii="Times New Roman" w:hAnsi="Times New Roman" w:cs="Times New Roman"/>
          <w:sz w:val="28"/>
          <w:szCs w:val="28"/>
        </w:rPr>
        <w:t>№</w:t>
      </w:r>
      <w:r w:rsidRPr="007A3EB9">
        <w:rPr>
          <w:rFonts w:ascii="Times New Roman" w:hAnsi="Times New Roman" w:cs="Times New Roman"/>
          <w:sz w:val="28"/>
          <w:szCs w:val="28"/>
        </w:rPr>
        <w:t xml:space="preserve"> 210-ФЗ);</w:t>
      </w:r>
    </w:p>
    <w:p w:rsidR="006175DA" w:rsidRPr="007A3EB9" w:rsidRDefault="006175DA" w:rsidP="00795510">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7A3EB9">
          <w:rPr>
            <w:rFonts w:ascii="Times New Roman" w:hAnsi="Times New Roman" w:cs="Times New Roman"/>
            <w:sz w:val="28"/>
            <w:szCs w:val="28"/>
          </w:rPr>
          <w:t>части 1 статьи 9</w:t>
        </w:r>
      </w:hyperlink>
      <w:r w:rsidRPr="007A3EB9">
        <w:rPr>
          <w:rFonts w:ascii="Times New Roman" w:hAnsi="Times New Roman" w:cs="Times New Roman"/>
          <w:sz w:val="28"/>
          <w:szCs w:val="28"/>
        </w:rPr>
        <w:t xml:space="preserve"> Федерального закона </w:t>
      </w:r>
      <w:r w:rsidR="00BC5473">
        <w:rPr>
          <w:rFonts w:ascii="Times New Roman" w:hAnsi="Times New Roman" w:cs="Times New Roman"/>
          <w:sz w:val="28"/>
          <w:szCs w:val="28"/>
        </w:rPr>
        <w:t>№</w:t>
      </w:r>
      <w:r w:rsidRPr="007A3EB9">
        <w:rPr>
          <w:rFonts w:ascii="Times New Roman" w:hAnsi="Times New Roman" w:cs="Times New Roman"/>
          <w:sz w:val="28"/>
          <w:szCs w:val="28"/>
        </w:rPr>
        <w:t xml:space="preserve"> 210-ФЗ;</w:t>
      </w:r>
    </w:p>
    <w:p w:rsidR="006175DA" w:rsidRPr="007A3EB9" w:rsidRDefault="006175DA" w:rsidP="00795510">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sidRPr="007A3EB9">
          <w:rPr>
            <w:rFonts w:ascii="Times New Roman" w:hAnsi="Times New Roman" w:cs="Times New Roman"/>
            <w:sz w:val="28"/>
            <w:szCs w:val="28"/>
          </w:rPr>
          <w:t>пунктом 4 части 1 статьи 7</w:t>
        </w:r>
      </w:hyperlink>
      <w:r w:rsidRPr="007A3EB9">
        <w:rPr>
          <w:rFonts w:ascii="Times New Roman" w:hAnsi="Times New Roman" w:cs="Times New Roman"/>
          <w:sz w:val="28"/>
          <w:szCs w:val="28"/>
        </w:rPr>
        <w:t xml:space="preserve"> Федерального закона </w:t>
      </w:r>
      <w:r w:rsidR="00BC5473">
        <w:rPr>
          <w:rFonts w:ascii="Times New Roman" w:hAnsi="Times New Roman" w:cs="Times New Roman"/>
          <w:sz w:val="28"/>
          <w:szCs w:val="28"/>
        </w:rPr>
        <w:t>№</w:t>
      </w:r>
      <w:r w:rsidRPr="007A3EB9">
        <w:rPr>
          <w:rFonts w:ascii="Times New Roman" w:hAnsi="Times New Roman" w:cs="Times New Roman"/>
          <w:sz w:val="28"/>
          <w:szCs w:val="28"/>
        </w:rPr>
        <w:t xml:space="preserve"> 210-ФЗ;</w:t>
      </w:r>
    </w:p>
    <w:p w:rsidR="006175DA" w:rsidRPr="007A3EB9" w:rsidRDefault="006175DA" w:rsidP="00795510">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7A3EB9">
          <w:rPr>
            <w:rFonts w:ascii="Times New Roman" w:hAnsi="Times New Roman" w:cs="Times New Roman"/>
            <w:sz w:val="28"/>
            <w:szCs w:val="28"/>
          </w:rPr>
          <w:t>пунктом 7.2 части 1 статьи 16</w:t>
        </w:r>
      </w:hyperlink>
      <w:r w:rsidRPr="007A3EB9">
        <w:rPr>
          <w:rFonts w:ascii="Times New Roman" w:hAnsi="Times New Roman" w:cs="Times New Roman"/>
          <w:sz w:val="28"/>
          <w:szCs w:val="28"/>
        </w:rPr>
        <w:t xml:space="preserve"> Федерального закона </w:t>
      </w:r>
      <w:r w:rsidR="00BC5473">
        <w:rPr>
          <w:rFonts w:ascii="Times New Roman" w:hAnsi="Times New Roman" w:cs="Times New Roman"/>
          <w:sz w:val="28"/>
          <w:szCs w:val="28"/>
        </w:rPr>
        <w:t>№</w:t>
      </w:r>
      <w:r w:rsidRPr="007A3EB9">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75DA" w:rsidRPr="007A3EB9" w:rsidRDefault="006175DA" w:rsidP="00795510">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2.7</w:t>
      </w:r>
      <w:r w:rsidRPr="00D64880">
        <w:rPr>
          <w:rFonts w:ascii="Times New Roman" w:hAnsi="Times New Roman" w:cs="Times New Roman"/>
          <w:sz w:val="28"/>
          <w:szCs w:val="28"/>
        </w:rPr>
        <w:t>.</w:t>
      </w:r>
      <w:r w:rsidR="004521A8" w:rsidRPr="00D64880">
        <w:rPr>
          <w:rFonts w:ascii="Times New Roman" w:hAnsi="Times New Roman" w:cs="Times New Roman"/>
          <w:sz w:val="28"/>
          <w:szCs w:val="28"/>
        </w:rPr>
        <w:t>3</w:t>
      </w:r>
      <w:r w:rsidRPr="00D64880">
        <w:rPr>
          <w:rFonts w:ascii="Times New Roman" w:hAnsi="Times New Roman" w:cs="Times New Roman"/>
          <w:sz w:val="28"/>
          <w:szCs w:val="28"/>
        </w:rPr>
        <w:t>. При</w:t>
      </w:r>
      <w:r w:rsidRPr="007A3EB9">
        <w:rPr>
          <w:rFonts w:ascii="Times New Roman" w:hAnsi="Times New Roman" w:cs="Times New Roman"/>
          <w:sz w:val="28"/>
          <w:szCs w:val="28"/>
        </w:rPr>
        <w:t xml:space="preserve"> наступлении событий, являющихся основанием для предоставления государственной услуги, </w:t>
      </w:r>
      <w:r w:rsidR="002D35B6" w:rsidRPr="007A3EB9">
        <w:rPr>
          <w:rFonts w:ascii="Times New Roman" w:hAnsi="Times New Roman" w:cs="Times New Roman"/>
          <w:sz w:val="28"/>
          <w:szCs w:val="28"/>
        </w:rPr>
        <w:t>ЦСЗН</w:t>
      </w:r>
      <w:r w:rsidRPr="007A3EB9">
        <w:rPr>
          <w:rFonts w:ascii="Times New Roman" w:hAnsi="Times New Roman" w:cs="Times New Roman"/>
          <w:sz w:val="28"/>
          <w:szCs w:val="28"/>
        </w:rPr>
        <w:t xml:space="preserve"> вправе:</w:t>
      </w:r>
    </w:p>
    <w:p w:rsidR="006175DA" w:rsidRPr="007A3EB9" w:rsidRDefault="006175DA" w:rsidP="00795510">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175DA" w:rsidRPr="007A3EB9" w:rsidRDefault="006175DA" w:rsidP="00795510">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175DA" w:rsidRPr="007A3EB9" w:rsidRDefault="006175DA">
      <w:pPr>
        <w:pStyle w:val="ConsPlusNormal"/>
        <w:ind w:firstLine="540"/>
        <w:jc w:val="both"/>
        <w:rPr>
          <w:rFonts w:ascii="Times New Roman" w:hAnsi="Times New Roman" w:cs="Times New Roman"/>
          <w:sz w:val="28"/>
          <w:szCs w:val="28"/>
        </w:rPr>
      </w:pPr>
    </w:p>
    <w:p w:rsidR="006175DA" w:rsidRPr="007A3EB9" w:rsidRDefault="006175DA">
      <w:pPr>
        <w:pStyle w:val="ConsPlusTitle"/>
        <w:jc w:val="center"/>
        <w:outlineLvl w:val="1"/>
        <w:rPr>
          <w:rFonts w:ascii="Times New Roman" w:hAnsi="Times New Roman" w:cs="Times New Roman"/>
          <w:sz w:val="28"/>
          <w:szCs w:val="28"/>
        </w:rPr>
      </w:pPr>
      <w:r w:rsidRPr="007A3EB9">
        <w:rPr>
          <w:rFonts w:ascii="Times New Roman" w:hAnsi="Times New Roman" w:cs="Times New Roman"/>
          <w:sz w:val="28"/>
          <w:szCs w:val="28"/>
        </w:rPr>
        <w:t>Исчерпывающий перечень оснований для приостановления</w:t>
      </w:r>
    </w:p>
    <w:p w:rsidR="006175DA" w:rsidRPr="007A3EB9" w:rsidRDefault="006175DA">
      <w:pPr>
        <w:pStyle w:val="ConsPlusTitle"/>
        <w:jc w:val="center"/>
        <w:rPr>
          <w:rFonts w:ascii="Times New Roman" w:hAnsi="Times New Roman" w:cs="Times New Roman"/>
          <w:sz w:val="28"/>
          <w:szCs w:val="28"/>
        </w:rPr>
      </w:pPr>
      <w:r w:rsidRPr="007A3EB9">
        <w:rPr>
          <w:rFonts w:ascii="Times New Roman" w:hAnsi="Times New Roman" w:cs="Times New Roman"/>
          <w:sz w:val="28"/>
          <w:szCs w:val="28"/>
        </w:rPr>
        <w:t>предоставления государственной услуги с указанием допустимых</w:t>
      </w:r>
    </w:p>
    <w:p w:rsidR="006175DA" w:rsidRPr="007A3EB9" w:rsidRDefault="006175DA">
      <w:pPr>
        <w:pStyle w:val="ConsPlusTitle"/>
        <w:jc w:val="center"/>
        <w:rPr>
          <w:rFonts w:ascii="Times New Roman" w:hAnsi="Times New Roman" w:cs="Times New Roman"/>
          <w:sz w:val="28"/>
          <w:szCs w:val="28"/>
        </w:rPr>
      </w:pPr>
      <w:r w:rsidRPr="007A3EB9">
        <w:rPr>
          <w:rFonts w:ascii="Times New Roman" w:hAnsi="Times New Roman" w:cs="Times New Roman"/>
          <w:sz w:val="28"/>
          <w:szCs w:val="28"/>
        </w:rPr>
        <w:t>сроков приостановления в случае, если возможность</w:t>
      </w:r>
    </w:p>
    <w:p w:rsidR="006175DA" w:rsidRPr="007A3EB9" w:rsidRDefault="006175DA">
      <w:pPr>
        <w:pStyle w:val="ConsPlusTitle"/>
        <w:jc w:val="center"/>
        <w:rPr>
          <w:rFonts w:ascii="Times New Roman" w:hAnsi="Times New Roman" w:cs="Times New Roman"/>
          <w:sz w:val="28"/>
          <w:szCs w:val="28"/>
        </w:rPr>
      </w:pPr>
      <w:r w:rsidRPr="007A3EB9">
        <w:rPr>
          <w:rFonts w:ascii="Times New Roman" w:hAnsi="Times New Roman" w:cs="Times New Roman"/>
          <w:sz w:val="28"/>
          <w:szCs w:val="28"/>
        </w:rPr>
        <w:t>приостановления предоставления государственной услуги</w:t>
      </w:r>
    </w:p>
    <w:p w:rsidR="006175DA" w:rsidRPr="007A3EB9" w:rsidRDefault="006175DA">
      <w:pPr>
        <w:pStyle w:val="ConsPlusTitle"/>
        <w:jc w:val="center"/>
        <w:rPr>
          <w:rFonts w:ascii="Times New Roman" w:hAnsi="Times New Roman" w:cs="Times New Roman"/>
          <w:sz w:val="28"/>
          <w:szCs w:val="28"/>
        </w:rPr>
      </w:pPr>
      <w:r w:rsidRPr="007A3EB9">
        <w:rPr>
          <w:rFonts w:ascii="Times New Roman" w:hAnsi="Times New Roman" w:cs="Times New Roman"/>
          <w:sz w:val="28"/>
          <w:szCs w:val="28"/>
        </w:rPr>
        <w:t>предусмотрена действующим законодательством</w:t>
      </w:r>
    </w:p>
    <w:p w:rsidR="006175DA" w:rsidRPr="007A3EB9" w:rsidRDefault="006175DA">
      <w:pPr>
        <w:pStyle w:val="ConsPlusNormal"/>
        <w:rPr>
          <w:rFonts w:ascii="Times New Roman" w:hAnsi="Times New Roman" w:cs="Times New Roman"/>
          <w:sz w:val="28"/>
          <w:szCs w:val="28"/>
        </w:rPr>
      </w:pPr>
    </w:p>
    <w:p w:rsidR="00D74915" w:rsidRPr="00890441" w:rsidRDefault="006175DA" w:rsidP="00890441">
      <w:pPr>
        <w:pStyle w:val="ConsPlusNormal"/>
        <w:ind w:firstLine="540"/>
        <w:jc w:val="both"/>
        <w:rPr>
          <w:rFonts w:ascii="Times New Roman" w:hAnsi="Times New Roman" w:cs="Times New Roman"/>
          <w:sz w:val="28"/>
          <w:szCs w:val="28"/>
        </w:rPr>
      </w:pPr>
      <w:r w:rsidRPr="00890441">
        <w:rPr>
          <w:rFonts w:ascii="Times New Roman" w:hAnsi="Times New Roman" w:cs="Times New Roman"/>
          <w:sz w:val="28"/>
          <w:szCs w:val="28"/>
        </w:rPr>
        <w:t xml:space="preserve">2.8. </w:t>
      </w:r>
      <w:r w:rsidR="00D74915" w:rsidRPr="00890441">
        <w:rPr>
          <w:rFonts w:ascii="Times New Roman" w:hAnsi="Times New Roman" w:cs="Times New Roman"/>
          <w:sz w:val="28"/>
          <w:szCs w:val="28"/>
        </w:rPr>
        <w:t xml:space="preserve">Основанием для приостановления рассмотрения вопроса о принятии </w:t>
      </w:r>
      <w:r w:rsidR="00D74915" w:rsidRPr="00890441">
        <w:rPr>
          <w:rFonts w:ascii="Times New Roman" w:hAnsi="Times New Roman" w:cs="Times New Roman"/>
          <w:sz w:val="28"/>
          <w:szCs w:val="28"/>
        </w:rPr>
        <w:lastRenderedPageBreak/>
        <w:t xml:space="preserve">решения о передаче (отказе в передаче) инвалидам ДТСР-1 является непоступление </w:t>
      </w:r>
      <w:r w:rsidR="00D74915" w:rsidRPr="00D64880">
        <w:rPr>
          <w:rFonts w:ascii="Times New Roman" w:hAnsi="Times New Roman" w:cs="Times New Roman"/>
          <w:sz w:val="28"/>
          <w:szCs w:val="28"/>
        </w:rPr>
        <w:t xml:space="preserve">в </w:t>
      </w:r>
      <w:r w:rsidR="004521A8" w:rsidRPr="00D64880">
        <w:rPr>
          <w:rFonts w:ascii="Times New Roman" w:hAnsi="Times New Roman" w:cs="Times New Roman"/>
          <w:sz w:val="28"/>
          <w:szCs w:val="28"/>
        </w:rPr>
        <w:t>ЦСЗН</w:t>
      </w:r>
      <w:r w:rsidR="00D74915" w:rsidRPr="00D64880">
        <w:rPr>
          <w:rFonts w:ascii="Times New Roman" w:hAnsi="Times New Roman" w:cs="Times New Roman"/>
          <w:sz w:val="28"/>
          <w:szCs w:val="28"/>
        </w:rPr>
        <w:t xml:space="preserve"> ответа</w:t>
      </w:r>
      <w:r w:rsidR="00D74915" w:rsidRPr="00890441">
        <w:rPr>
          <w:rFonts w:ascii="Times New Roman" w:hAnsi="Times New Roman" w:cs="Times New Roman"/>
          <w:sz w:val="28"/>
          <w:szCs w:val="28"/>
        </w:rPr>
        <w:t xml:space="preserve"> на межведомственный запрос:</w:t>
      </w:r>
    </w:p>
    <w:p w:rsidR="00D74915" w:rsidRPr="00210264" w:rsidRDefault="00D74915" w:rsidP="00D74915">
      <w:pPr>
        <w:pStyle w:val="ConsPlusNormal"/>
        <w:ind w:firstLine="581"/>
        <w:jc w:val="both"/>
        <w:rPr>
          <w:rFonts w:ascii="Times New Roman" w:hAnsi="Times New Roman" w:cs="Times New Roman"/>
          <w:sz w:val="28"/>
          <w:szCs w:val="28"/>
        </w:rPr>
      </w:pPr>
      <w:r w:rsidRPr="00890441">
        <w:rPr>
          <w:rFonts w:ascii="Times New Roman" w:hAnsi="Times New Roman" w:cs="Times New Roman"/>
          <w:sz w:val="28"/>
          <w:szCs w:val="28"/>
        </w:rPr>
        <w:t xml:space="preserve">по истечении пяти рабочих дней, следующих </w:t>
      </w:r>
      <w:r w:rsidRPr="00210264">
        <w:rPr>
          <w:rFonts w:ascii="Times New Roman" w:hAnsi="Times New Roman" w:cs="Times New Roman"/>
          <w:sz w:val="28"/>
          <w:szCs w:val="28"/>
        </w:rPr>
        <w:t xml:space="preserve">за днем направления </w:t>
      </w:r>
      <w:r w:rsidR="006F03D0" w:rsidRPr="00210264">
        <w:rPr>
          <w:rFonts w:ascii="Times New Roman" w:hAnsi="Times New Roman" w:cs="Times New Roman"/>
          <w:sz w:val="28"/>
          <w:szCs w:val="28"/>
        </w:rPr>
        <w:t>ЦСЗН</w:t>
      </w:r>
      <w:r w:rsidRPr="00210264">
        <w:rPr>
          <w:rFonts w:ascii="Times New Roman" w:hAnsi="Times New Roman" w:cs="Times New Roman"/>
          <w:sz w:val="28"/>
          <w:szCs w:val="28"/>
        </w:rPr>
        <w:t xml:space="preserve"> соответствующего запроса, - при направлении его на бумажном носителе посредством почтового отправления;</w:t>
      </w:r>
    </w:p>
    <w:p w:rsidR="00D74915" w:rsidRPr="00890441" w:rsidRDefault="00D74915" w:rsidP="00D74915">
      <w:pPr>
        <w:pStyle w:val="ConsPlusNormal"/>
        <w:ind w:firstLine="581"/>
        <w:jc w:val="both"/>
        <w:rPr>
          <w:rFonts w:ascii="Times New Roman" w:hAnsi="Times New Roman" w:cs="Times New Roman"/>
          <w:sz w:val="28"/>
          <w:szCs w:val="28"/>
        </w:rPr>
      </w:pPr>
      <w:r w:rsidRPr="00210264">
        <w:rPr>
          <w:rFonts w:ascii="Times New Roman" w:hAnsi="Times New Roman" w:cs="Times New Roman"/>
          <w:sz w:val="28"/>
          <w:szCs w:val="28"/>
        </w:rPr>
        <w:t xml:space="preserve">по истечении 48 часов, следующих за днем направления </w:t>
      </w:r>
      <w:r w:rsidR="006F03D0" w:rsidRPr="00210264">
        <w:rPr>
          <w:rFonts w:ascii="Times New Roman" w:hAnsi="Times New Roman" w:cs="Times New Roman"/>
          <w:sz w:val="28"/>
          <w:szCs w:val="28"/>
        </w:rPr>
        <w:t xml:space="preserve">ЦСЗН </w:t>
      </w:r>
      <w:r w:rsidRPr="00210264">
        <w:rPr>
          <w:rFonts w:ascii="Times New Roman" w:hAnsi="Times New Roman" w:cs="Times New Roman"/>
          <w:sz w:val="28"/>
          <w:szCs w:val="28"/>
        </w:rPr>
        <w:t>соответствующего запроса посредством АИС "Соцзащита", - при межведомственном информационном взаимодействии в электронной форме</w:t>
      </w:r>
      <w:r w:rsidRPr="00890441">
        <w:rPr>
          <w:rFonts w:ascii="Times New Roman" w:hAnsi="Times New Roman" w:cs="Times New Roman"/>
          <w:sz w:val="28"/>
          <w:szCs w:val="28"/>
        </w:rPr>
        <w:t>.</w:t>
      </w:r>
    </w:p>
    <w:p w:rsidR="006175DA" w:rsidRPr="007A3EB9" w:rsidRDefault="006175DA" w:rsidP="002C1083">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 xml:space="preserve">При непоступлении в указанный срок запрашиваемых документов (сведений) должностное лицо </w:t>
      </w:r>
      <w:r w:rsidR="002C1083" w:rsidRPr="007A3EB9">
        <w:rPr>
          <w:rFonts w:ascii="Times New Roman" w:hAnsi="Times New Roman" w:cs="Times New Roman"/>
          <w:sz w:val="28"/>
          <w:szCs w:val="28"/>
        </w:rPr>
        <w:t>ЦСЗН</w:t>
      </w:r>
      <w:r w:rsidRPr="007A3EB9">
        <w:rPr>
          <w:rFonts w:ascii="Times New Roman" w:hAnsi="Times New Roman" w:cs="Times New Roman"/>
          <w:sz w:val="28"/>
          <w:szCs w:val="28"/>
        </w:rPr>
        <w:t xml:space="preserve">, ответственное за подготовку решения о предоставлении (об отказе в предоставлении) государственной услуги, заполняет в электронном виде форму </w:t>
      </w:r>
      <w:hyperlink w:anchor="P839" w:history="1">
        <w:r w:rsidRPr="007A3EB9">
          <w:rPr>
            <w:rFonts w:ascii="Times New Roman" w:hAnsi="Times New Roman" w:cs="Times New Roman"/>
            <w:sz w:val="28"/>
            <w:szCs w:val="28"/>
          </w:rPr>
          <w:t>уведомления</w:t>
        </w:r>
      </w:hyperlink>
      <w:r w:rsidRPr="007A3EB9">
        <w:rPr>
          <w:rFonts w:ascii="Times New Roman" w:hAnsi="Times New Roman" w:cs="Times New Roman"/>
          <w:sz w:val="28"/>
          <w:szCs w:val="28"/>
        </w:rPr>
        <w:t xml:space="preserve"> о приостановлении предоставления государственной услуги по форме согласно приложению </w:t>
      </w:r>
      <w:r w:rsidR="00AC467A" w:rsidRPr="007A3EB9">
        <w:rPr>
          <w:rFonts w:ascii="Times New Roman" w:hAnsi="Times New Roman" w:cs="Times New Roman"/>
          <w:sz w:val="28"/>
          <w:szCs w:val="28"/>
        </w:rPr>
        <w:t>5</w:t>
      </w:r>
      <w:r w:rsidRPr="007A3EB9">
        <w:rPr>
          <w:rFonts w:ascii="Times New Roman" w:hAnsi="Times New Roman" w:cs="Times New Roman"/>
          <w:sz w:val="28"/>
          <w:szCs w:val="28"/>
        </w:rPr>
        <w:t xml:space="preserve"> к настоящему регламенту, должностное лицо </w:t>
      </w:r>
      <w:r w:rsidR="002C1083" w:rsidRPr="007A3EB9">
        <w:rPr>
          <w:rFonts w:ascii="Times New Roman" w:hAnsi="Times New Roman" w:cs="Times New Roman"/>
          <w:sz w:val="28"/>
          <w:szCs w:val="28"/>
        </w:rPr>
        <w:t>ЦСЗН</w:t>
      </w:r>
      <w:r w:rsidRPr="007A3EB9">
        <w:rPr>
          <w:rFonts w:ascii="Times New Roman" w:hAnsi="Times New Roman" w:cs="Times New Roman"/>
          <w:sz w:val="28"/>
          <w:szCs w:val="28"/>
        </w:rPr>
        <w:t>, наделенное соответствующими функциями, подписывает усиленной квалифицированной подписью, после чего уведомление посредством АИС "Соцзащита" (при технической реализации) направляется в личный кабинет заявителя на ПГУ/ЕПГУ или в МФЦ (для последующей выдачи заявителю на бумажном носителе).</w:t>
      </w:r>
    </w:p>
    <w:p w:rsidR="006175DA" w:rsidRPr="007A3EB9" w:rsidRDefault="006175DA" w:rsidP="002C1083">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6175DA" w:rsidRPr="007A3EB9" w:rsidRDefault="006175DA" w:rsidP="009B72D0">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 xml:space="preserve">При поступлении запрашиваемых документов (сведений) рассмотрение документов и принятие решения о предоставлении (об отказе в предоставлении) государственной услуги осуществляются в сроки, указанные в </w:t>
      </w:r>
      <w:hyperlink w:anchor="P321" w:history="1">
        <w:r w:rsidRPr="007A3EB9">
          <w:rPr>
            <w:rFonts w:ascii="Times New Roman" w:hAnsi="Times New Roman" w:cs="Times New Roman"/>
            <w:sz w:val="28"/>
            <w:szCs w:val="28"/>
          </w:rPr>
          <w:t>пункте 3.1.1</w:t>
        </w:r>
      </w:hyperlink>
      <w:r w:rsidRPr="007A3EB9">
        <w:rPr>
          <w:rFonts w:ascii="Times New Roman" w:hAnsi="Times New Roman" w:cs="Times New Roman"/>
          <w:sz w:val="28"/>
          <w:szCs w:val="28"/>
        </w:rPr>
        <w:t xml:space="preserve"> настоящего регламента, со дня их поступления в </w:t>
      </w:r>
      <w:r w:rsidR="00DD0427" w:rsidRPr="007A3EB9">
        <w:rPr>
          <w:rFonts w:ascii="Times New Roman" w:hAnsi="Times New Roman" w:cs="Times New Roman"/>
          <w:sz w:val="28"/>
          <w:szCs w:val="28"/>
        </w:rPr>
        <w:t>ЦСЗН</w:t>
      </w:r>
      <w:r w:rsidRPr="007A3EB9">
        <w:rPr>
          <w:rFonts w:ascii="Times New Roman" w:hAnsi="Times New Roman" w:cs="Times New Roman"/>
          <w:sz w:val="28"/>
          <w:szCs w:val="28"/>
        </w:rPr>
        <w:t>.</w:t>
      </w:r>
    </w:p>
    <w:p w:rsidR="006175DA" w:rsidRPr="007A3EB9" w:rsidRDefault="006175DA" w:rsidP="009B72D0">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2.8.1. Заявитель вправе по собственной инициативе представить документы, не поступившие в рамках межведомственного запроса:</w:t>
      </w:r>
    </w:p>
    <w:p w:rsidR="006175DA" w:rsidRPr="007A3EB9" w:rsidRDefault="006175DA" w:rsidP="009B72D0">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при личной явке:</w:t>
      </w:r>
    </w:p>
    <w:p w:rsidR="006175DA" w:rsidRPr="007A3EB9" w:rsidRDefault="006175DA" w:rsidP="009B72D0">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в филиалах, отделах, удаленных рабочих местах МФЦ;</w:t>
      </w:r>
    </w:p>
    <w:p w:rsidR="006175DA" w:rsidRPr="007A3EB9" w:rsidRDefault="006175DA" w:rsidP="009B72D0">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без личной явки:</w:t>
      </w:r>
    </w:p>
    <w:p w:rsidR="006175DA" w:rsidRPr="007A3EB9" w:rsidRDefault="006175DA" w:rsidP="009B72D0">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в электронной форме через личный кабинет заявителя на ПГУ ЛО/ЕПГУ.</w:t>
      </w:r>
    </w:p>
    <w:p w:rsidR="006175DA" w:rsidRPr="007A3EB9" w:rsidRDefault="006175DA" w:rsidP="009B72D0">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Документы представляются в рамках предоставления государственной услуги по внесению изменений в сведения, влияющие на предоставление государственных услуг.</w:t>
      </w:r>
    </w:p>
    <w:p w:rsidR="006175DA" w:rsidRPr="007A3EB9" w:rsidRDefault="006175DA">
      <w:pPr>
        <w:pStyle w:val="ConsPlusNormal"/>
        <w:ind w:firstLine="540"/>
        <w:jc w:val="both"/>
        <w:rPr>
          <w:rFonts w:ascii="Times New Roman" w:hAnsi="Times New Roman" w:cs="Times New Roman"/>
          <w:sz w:val="28"/>
          <w:szCs w:val="28"/>
        </w:rPr>
      </w:pPr>
    </w:p>
    <w:p w:rsidR="006175DA" w:rsidRPr="007A3EB9" w:rsidRDefault="006175DA">
      <w:pPr>
        <w:pStyle w:val="ConsPlusTitle"/>
        <w:jc w:val="center"/>
        <w:outlineLvl w:val="1"/>
        <w:rPr>
          <w:rFonts w:ascii="Times New Roman" w:hAnsi="Times New Roman" w:cs="Times New Roman"/>
          <w:sz w:val="28"/>
          <w:szCs w:val="28"/>
        </w:rPr>
      </w:pPr>
      <w:r w:rsidRPr="007A3EB9">
        <w:rPr>
          <w:rFonts w:ascii="Times New Roman" w:hAnsi="Times New Roman" w:cs="Times New Roman"/>
          <w:sz w:val="28"/>
          <w:szCs w:val="28"/>
        </w:rPr>
        <w:t>Исчерпывающий перечень оснований для отказа в приеме</w:t>
      </w:r>
    </w:p>
    <w:p w:rsidR="006175DA" w:rsidRPr="007A3EB9" w:rsidRDefault="006175DA">
      <w:pPr>
        <w:pStyle w:val="ConsPlusTitle"/>
        <w:jc w:val="center"/>
        <w:rPr>
          <w:rFonts w:ascii="Times New Roman" w:hAnsi="Times New Roman" w:cs="Times New Roman"/>
          <w:sz w:val="28"/>
          <w:szCs w:val="28"/>
        </w:rPr>
      </w:pPr>
      <w:r w:rsidRPr="007A3EB9">
        <w:rPr>
          <w:rFonts w:ascii="Times New Roman" w:hAnsi="Times New Roman" w:cs="Times New Roman"/>
          <w:sz w:val="28"/>
          <w:szCs w:val="28"/>
        </w:rPr>
        <w:t>документов, необходимых для предоставления</w:t>
      </w:r>
    </w:p>
    <w:p w:rsidR="006175DA" w:rsidRPr="007A3EB9" w:rsidRDefault="006175DA">
      <w:pPr>
        <w:pStyle w:val="ConsPlusTitle"/>
        <w:jc w:val="center"/>
        <w:rPr>
          <w:rFonts w:ascii="Times New Roman" w:hAnsi="Times New Roman" w:cs="Times New Roman"/>
          <w:sz w:val="28"/>
          <w:szCs w:val="28"/>
        </w:rPr>
      </w:pPr>
      <w:r w:rsidRPr="007A3EB9">
        <w:rPr>
          <w:rFonts w:ascii="Times New Roman" w:hAnsi="Times New Roman" w:cs="Times New Roman"/>
          <w:sz w:val="28"/>
          <w:szCs w:val="28"/>
        </w:rPr>
        <w:t>государственной услуги</w:t>
      </w:r>
    </w:p>
    <w:p w:rsidR="006175DA" w:rsidRPr="007A3EB9" w:rsidRDefault="006175DA">
      <w:pPr>
        <w:pStyle w:val="ConsPlusNormal"/>
        <w:rPr>
          <w:rFonts w:ascii="Times New Roman" w:hAnsi="Times New Roman" w:cs="Times New Roman"/>
          <w:sz w:val="28"/>
          <w:szCs w:val="28"/>
        </w:rPr>
      </w:pPr>
    </w:p>
    <w:p w:rsidR="006175DA" w:rsidRPr="007A3EB9" w:rsidRDefault="006175DA" w:rsidP="009B72D0">
      <w:pPr>
        <w:pStyle w:val="ConsPlusNormal"/>
        <w:ind w:firstLine="709"/>
        <w:jc w:val="both"/>
        <w:rPr>
          <w:rFonts w:ascii="Times New Roman" w:hAnsi="Times New Roman" w:cs="Times New Roman"/>
          <w:sz w:val="28"/>
          <w:szCs w:val="28"/>
        </w:rPr>
      </w:pPr>
      <w:bookmarkStart w:id="5" w:name="P214"/>
      <w:bookmarkEnd w:id="5"/>
      <w:r w:rsidRPr="007A3EB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6175DA" w:rsidRPr="007A3EB9" w:rsidRDefault="006175DA" w:rsidP="009B72D0">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1) подача заявления лицом, не уполномоченным на осуществление таких действий;</w:t>
      </w:r>
    </w:p>
    <w:p w:rsidR="006175DA" w:rsidRPr="009E28C0" w:rsidRDefault="006175DA" w:rsidP="009B72D0">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 xml:space="preserve">2) представление неполного комплекта документов, подлежащих </w:t>
      </w:r>
      <w:r w:rsidRPr="007A3EB9">
        <w:rPr>
          <w:rFonts w:ascii="Times New Roman" w:hAnsi="Times New Roman" w:cs="Times New Roman"/>
          <w:sz w:val="28"/>
          <w:szCs w:val="28"/>
        </w:rPr>
        <w:lastRenderedPageBreak/>
        <w:t xml:space="preserve">представлению заявителем, в </w:t>
      </w:r>
      <w:r w:rsidRPr="009E28C0">
        <w:rPr>
          <w:rFonts w:ascii="Times New Roman" w:hAnsi="Times New Roman" w:cs="Times New Roman"/>
          <w:sz w:val="28"/>
          <w:szCs w:val="28"/>
        </w:rPr>
        <w:t xml:space="preserve">соответствии с </w:t>
      </w:r>
      <w:hyperlink w:anchor="P108" w:history="1">
        <w:r w:rsidRPr="009E28C0">
          <w:rPr>
            <w:rFonts w:ascii="Times New Roman" w:hAnsi="Times New Roman" w:cs="Times New Roman"/>
            <w:sz w:val="28"/>
            <w:szCs w:val="28"/>
          </w:rPr>
          <w:t>пунктом 2.6</w:t>
        </w:r>
      </w:hyperlink>
      <w:r w:rsidR="00293980" w:rsidRPr="009E28C0">
        <w:rPr>
          <w:rFonts w:ascii="Times New Roman" w:hAnsi="Times New Roman" w:cs="Times New Roman"/>
          <w:sz w:val="28"/>
          <w:szCs w:val="28"/>
        </w:rPr>
        <w:t>-2.6.1</w:t>
      </w:r>
      <w:r w:rsidRPr="009E28C0">
        <w:rPr>
          <w:rFonts w:ascii="Times New Roman" w:hAnsi="Times New Roman" w:cs="Times New Roman"/>
          <w:sz w:val="28"/>
          <w:szCs w:val="28"/>
        </w:rPr>
        <w:t xml:space="preserve"> настоящего административного регламента;</w:t>
      </w:r>
    </w:p>
    <w:p w:rsidR="006175DA" w:rsidRPr="009E28C0" w:rsidRDefault="006175DA" w:rsidP="009B72D0">
      <w:pPr>
        <w:pStyle w:val="ConsPlusNormal"/>
        <w:ind w:firstLine="709"/>
        <w:jc w:val="both"/>
        <w:rPr>
          <w:rFonts w:ascii="Times New Roman" w:hAnsi="Times New Roman" w:cs="Times New Roman"/>
          <w:sz w:val="28"/>
          <w:szCs w:val="28"/>
        </w:rPr>
      </w:pPr>
      <w:r w:rsidRPr="009E28C0">
        <w:rPr>
          <w:rFonts w:ascii="Times New Roman" w:hAnsi="Times New Roman" w:cs="Times New Roman"/>
          <w:sz w:val="28"/>
          <w:szCs w:val="28"/>
        </w:rPr>
        <w:t>3) несоответствие заявления форме и требованиям, установленным настоящим административным регламентом;</w:t>
      </w:r>
    </w:p>
    <w:p w:rsidR="006175DA" w:rsidRPr="009E28C0" w:rsidRDefault="006175DA" w:rsidP="009B72D0">
      <w:pPr>
        <w:pStyle w:val="ConsPlusNormal"/>
        <w:ind w:firstLine="709"/>
        <w:jc w:val="both"/>
        <w:rPr>
          <w:rFonts w:ascii="Times New Roman" w:hAnsi="Times New Roman" w:cs="Times New Roman"/>
          <w:sz w:val="28"/>
          <w:szCs w:val="28"/>
        </w:rPr>
      </w:pPr>
      <w:r w:rsidRPr="009E28C0">
        <w:rPr>
          <w:rFonts w:ascii="Times New Roman" w:hAnsi="Times New Roman" w:cs="Times New Roman"/>
          <w:sz w:val="28"/>
          <w:szCs w:val="28"/>
        </w:rPr>
        <w:t xml:space="preserve">4) представление заявителем документов, не соответствующих требованиям </w:t>
      </w:r>
      <w:hyperlink w:anchor="P108" w:history="1">
        <w:r w:rsidRPr="009E28C0">
          <w:rPr>
            <w:rFonts w:ascii="Times New Roman" w:hAnsi="Times New Roman" w:cs="Times New Roman"/>
            <w:sz w:val="28"/>
            <w:szCs w:val="28"/>
          </w:rPr>
          <w:t>пункта 2.6</w:t>
        </w:r>
      </w:hyperlink>
      <w:r w:rsidR="00293980" w:rsidRPr="009E28C0">
        <w:rPr>
          <w:rFonts w:ascii="Times New Roman" w:hAnsi="Times New Roman" w:cs="Times New Roman"/>
          <w:sz w:val="28"/>
          <w:szCs w:val="28"/>
        </w:rPr>
        <w:t>.2-2.6.3</w:t>
      </w:r>
      <w:r w:rsidRPr="009E28C0">
        <w:rPr>
          <w:rFonts w:ascii="Times New Roman" w:hAnsi="Times New Roman" w:cs="Times New Roman"/>
          <w:sz w:val="28"/>
          <w:szCs w:val="28"/>
        </w:rPr>
        <w:t xml:space="preserve"> настоящего административного регламента;</w:t>
      </w:r>
    </w:p>
    <w:p w:rsidR="006175DA" w:rsidRPr="00AC7621" w:rsidRDefault="006175DA" w:rsidP="009B72D0">
      <w:pPr>
        <w:pStyle w:val="ConsPlusNormal"/>
        <w:ind w:firstLine="709"/>
        <w:jc w:val="both"/>
        <w:rPr>
          <w:rFonts w:ascii="Times New Roman" w:hAnsi="Times New Roman" w:cs="Times New Roman"/>
          <w:sz w:val="28"/>
          <w:szCs w:val="28"/>
        </w:rPr>
      </w:pPr>
      <w:r w:rsidRPr="009E28C0">
        <w:rPr>
          <w:rFonts w:ascii="Times New Roman" w:hAnsi="Times New Roman" w:cs="Times New Roman"/>
          <w:sz w:val="28"/>
          <w:szCs w:val="28"/>
        </w:rPr>
        <w:t>5) подписание заявления с комплектом</w:t>
      </w:r>
      <w:r w:rsidRPr="00AC7621">
        <w:rPr>
          <w:rFonts w:ascii="Times New Roman" w:hAnsi="Times New Roman" w:cs="Times New Roman"/>
          <w:sz w:val="28"/>
          <w:szCs w:val="28"/>
        </w:rPr>
        <w:t xml:space="preserve"> документов недействительной электронной подписью/заявление с комплектом документов не подписаны электронной подписью (в случае подачи в электронной форме через личный кабинет на Едином портале государственных услуг/на портале государственных и муниципальных услуг (функций) Ленинградской области);</w:t>
      </w:r>
    </w:p>
    <w:p w:rsidR="006175DA" w:rsidRPr="00AC7621" w:rsidRDefault="006175DA" w:rsidP="009B72D0">
      <w:pPr>
        <w:pStyle w:val="ConsPlusNormal"/>
        <w:ind w:firstLine="709"/>
        <w:jc w:val="both"/>
        <w:rPr>
          <w:rFonts w:ascii="Times New Roman" w:hAnsi="Times New Roman" w:cs="Times New Roman"/>
          <w:sz w:val="28"/>
          <w:szCs w:val="28"/>
        </w:rPr>
      </w:pPr>
      <w:r w:rsidRPr="00AC7621">
        <w:rPr>
          <w:rFonts w:ascii="Times New Roman" w:hAnsi="Times New Roman" w:cs="Times New Roman"/>
          <w:sz w:val="28"/>
          <w:szCs w:val="28"/>
        </w:rPr>
        <w:t>6) расхождение сведений, указанных в заявлении и прилагаемых к заявлению документах;</w:t>
      </w:r>
    </w:p>
    <w:p w:rsidR="006175DA" w:rsidRPr="00D343E4" w:rsidRDefault="006175DA" w:rsidP="009B72D0">
      <w:pPr>
        <w:pStyle w:val="ConsPlusNormal"/>
        <w:ind w:firstLine="709"/>
        <w:jc w:val="both"/>
        <w:rPr>
          <w:rFonts w:ascii="Times New Roman" w:hAnsi="Times New Roman" w:cs="Times New Roman"/>
          <w:sz w:val="28"/>
          <w:szCs w:val="28"/>
        </w:rPr>
      </w:pPr>
      <w:r w:rsidRPr="00AC7621">
        <w:rPr>
          <w:rFonts w:ascii="Times New Roman" w:hAnsi="Times New Roman" w:cs="Times New Roman"/>
          <w:sz w:val="28"/>
          <w:szCs w:val="28"/>
        </w:rPr>
        <w:t>7) невозможность идентифицировать принадлежность заявителю документов, приложенных к заявлению;</w:t>
      </w:r>
    </w:p>
    <w:p w:rsidR="006175DA" w:rsidRPr="00D343E4" w:rsidRDefault="006175DA" w:rsidP="009B72D0">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8) наличие в документах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6175DA" w:rsidRPr="00D343E4" w:rsidRDefault="006175DA" w:rsidP="009B72D0">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 xml:space="preserve">2.9.1. При наличии оснований для отказа в приеме документов, необходимых для предоставления государственной услуги, направленных в электронной форме через личный кабинет заявителя на ПГУ ЛО/ЕПГУ, должностное лицо </w:t>
      </w:r>
      <w:r w:rsidR="009B72D0">
        <w:rPr>
          <w:rFonts w:ascii="Times New Roman" w:hAnsi="Times New Roman" w:cs="Times New Roman"/>
          <w:sz w:val="28"/>
          <w:szCs w:val="28"/>
        </w:rPr>
        <w:t>ЦСЗН</w:t>
      </w:r>
      <w:r w:rsidRPr="00D343E4">
        <w:rPr>
          <w:rFonts w:ascii="Times New Roman" w:hAnsi="Times New Roman" w:cs="Times New Roman"/>
          <w:sz w:val="28"/>
          <w:szCs w:val="28"/>
        </w:rPr>
        <w:t xml:space="preserve">, </w:t>
      </w:r>
      <w:r w:rsidRPr="00ED1051">
        <w:rPr>
          <w:rFonts w:ascii="Times New Roman" w:hAnsi="Times New Roman" w:cs="Times New Roman"/>
          <w:sz w:val="28"/>
          <w:szCs w:val="28"/>
        </w:rPr>
        <w:t xml:space="preserve">ответственное за подготовку решения о предоставлении (об отказе в предоставлении) государственной услуги, заполняет в электронном виде форму </w:t>
      </w:r>
      <w:hyperlink w:anchor="P941" w:history="1">
        <w:r w:rsidRPr="00ED1051">
          <w:rPr>
            <w:rFonts w:ascii="Times New Roman" w:hAnsi="Times New Roman" w:cs="Times New Roman"/>
            <w:sz w:val="28"/>
            <w:szCs w:val="28"/>
          </w:rPr>
          <w:t>уведомления</w:t>
        </w:r>
      </w:hyperlink>
      <w:r w:rsidRPr="00ED1051">
        <w:rPr>
          <w:rFonts w:ascii="Times New Roman" w:hAnsi="Times New Roman" w:cs="Times New Roman"/>
          <w:sz w:val="28"/>
          <w:szCs w:val="28"/>
        </w:rPr>
        <w:t xml:space="preserve"> об </w:t>
      </w:r>
      <w:r w:rsidRPr="00D343E4">
        <w:rPr>
          <w:rFonts w:ascii="Times New Roman" w:hAnsi="Times New Roman" w:cs="Times New Roman"/>
          <w:sz w:val="28"/>
          <w:szCs w:val="28"/>
        </w:rPr>
        <w:t xml:space="preserve">отказе в приеме документов, необходимых для предоставления государственной услуги по форме согласно приложению </w:t>
      </w:r>
      <w:r w:rsidR="00AC467A">
        <w:rPr>
          <w:rFonts w:ascii="Times New Roman" w:hAnsi="Times New Roman" w:cs="Times New Roman"/>
          <w:sz w:val="28"/>
          <w:szCs w:val="28"/>
        </w:rPr>
        <w:t>7</w:t>
      </w:r>
      <w:r w:rsidRPr="00D343E4">
        <w:rPr>
          <w:rFonts w:ascii="Times New Roman" w:hAnsi="Times New Roman" w:cs="Times New Roman"/>
          <w:sz w:val="28"/>
          <w:szCs w:val="28"/>
        </w:rPr>
        <w:t xml:space="preserve"> к настоящему регламенту. Должностное лицо </w:t>
      </w:r>
      <w:r w:rsidR="009B72D0">
        <w:rPr>
          <w:rFonts w:ascii="Times New Roman" w:hAnsi="Times New Roman" w:cs="Times New Roman"/>
          <w:sz w:val="28"/>
          <w:szCs w:val="28"/>
        </w:rPr>
        <w:t>ЦСЗН</w:t>
      </w:r>
      <w:r w:rsidRPr="00D343E4">
        <w:rPr>
          <w:rFonts w:ascii="Times New Roman" w:hAnsi="Times New Roman" w:cs="Times New Roman"/>
          <w:sz w:val="28"/>
          <w:szCs w:val="28"/>
        </w:rPr>
        <w:t>, наделенное соответствующими функциями, подписывает уведомление усиленной квалифицированной подписью, после чего уведомление посредством АИС "Соцзащита" направляется в личный кабинет заявителя на ПГУ</w:t>
      </w:r>
      <w:r w:rsidR="0073602A">
        <w:rPr>
          <w:rFonts w:ascii="Times New Roman" w:hAnsi="Times New Roman" w:cs="Times New Roman"/>
          <w:sz w:val="28"/>
          <w:szCs w:val="28"/>
        </w:rPr>
        <w:t xml:space="preserve"> ЛО</w:t>
      </w:r>
      <w:r w:rsidRPr="00D343E4">
        <w:rPr>
          <w:rFonts w:ascii="Times New Roman" w:hAnsi="Times New Roman" w:cs="Times New Roman"/>
          <w:sz w:val="28"/>
          <w:szCs w:val="28"/>
        </w:rPr>
        <w:t>/ЕПГУ.</w:t>
      </w:r>
    </w:p>
    <w:p w:rsidR="006175DA" w:rsidRPr="00D343E4" w:rsidRDefault="006175DA">
      <w:pPr>
        <w:pStyle w:val="ConsPlusNormal"/>
        <w:ind w:firstLine="540"/>
        <w:jc w:val="both"/>
        <w:rPr>
          <w:rFonts w:ascii="Times New Roman" w:hAnsi="Times New Roman" w:cs="Times New Roman"/>
          <w:sz w:val="28"/>
          <w:szCs w:val="28"/>
        </w:rPr>
      </w:pPr>
    </w:p>
    <w:p w:rsidR="006175DA" w:rsidRPr="00D343E4" w:rsidRDefault="006175DA">
      <w:pPr>
        <w:pStyle w:val="ConsPlusTitle"/>
        <w:jc w:val="center"/>
        <w:outlineLvl w:val="1"/>
        <w:rPr>
          <w:rFonts w:ascii="Times New Roman" w:hAnsi="Times New Roman" w:cs="Times New Roman"/>
          <w:sz w:val="28"/>
          <w:szCs w:val="28"/>
        </w:rPr>
      </w:pPr>
      <w:r w:rsidRPr="00D343E4">
        <w:rPr>
          <w:rFonts w:ascii="Times New Roman" w:hAnsi="Times New Roman" w:cs="Times New Roman"/>
          <w:sz w:val="28"/>
          <w:szCs w:val="28"/>
        </w:rPr>
        <w:t>Исчерпывающий перечень оснований для отказа</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в предоставлении государственной услуги</w:t>
      </w:r>
    </w:p>
    <w:p w:rsidR="006175DA" w:rsidRPr="00D343E4" w:rsidRDefault="006175DA">
      <w:pPr>
        <w:pStyle w:val="ConsPlusNormal"/>
        <w:rPr>
          <w:rFonts w:ascii="Times New Roman" w:hAnsi="Times New Roman" w:cs="Times New Roman"/>
          <w:sz w:val="28"/>
          <w:szCs w:val="28"/>
        </w:rPr>
      </w:pPr>
    </w:p>
    <w:p w:rsidR="006175DA" w:rsidRPr="007A6BFB" w:rsidRDefault="006175DA" w:rsidP="000369E9">
      <w:pPr>
        <w:pStyle w:val="ConsPlusNormal"/>
        <w:ind w:firstLine="709"/>
        <w:jc w:val="both"/>
        <w:rPr>
          <w:rFonts w:ascii="Times New Roman" w:hAnsi="Times New Roman" w:cs="Times New Roman"/>
          <w:sz w:val="28"/>
          <w:szCs w:val="28"/>
        </w:rPr>
      </w:pPr>
      <w:r w:rsidRPr="007A6BFB">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6175DA" w:rsidRPr="007A6BFB" w:rsidRDefault="006175DA" w:rsidP="000369E9">
      <w:pPr>
        <w:pStyle w:val="ConsPlusNormal"/>
        <w:ind w:firstLine="709"/>
        <w:jc w:val="both"/>
        <w:rPr>
          <w:rFonts w:ascii="Times New Roman" w:hAnsi="Times New Roman" w:cs="Times New Roman"/>
          <w:sz w:val="28"/>
          <w:szCs w:val="28"/>
        </w:rPr>
      </w:pPr>
      <w:r w:rsidRPr="007A6BFB">
        <w:rPr>
          <w:rFonts w:ascii="Times New Roman" w:hAnsi="Times New Roman" w:cs="Times New Roman"/>
          <w:sz w:val="28"/>
          <w:szCs w:val="28"/>
        </w:rPr>
        <w:t xml:space="preserve">1) отсутствие права у инвалида на получение в собственность ДТСР на дату регистрации заявления в </w:t>
      </w:r>
      <w:r w:rsidR="007A6BFB">
        <w:rPr>
          <w:rFonts w:ascii="Times New Roman" w:hAnsi="Times New Roman" w:cs="Times New Roman"/>
          <w:sz w:val="28"/>
          <w:szCs w:val="28"/>
        </w:rPr>
        <w:t>ЦСЗН</w:t>
      </w:r>
      <w:r w:rsidRPr="007A6BFB">
        <w:rPr>
          <w:rFonts w:ascii="Times New Roman" w:hAnsi="Times New Roman" w:cs="Times New Roman"/>
          <w:sz w:val="28"/>
          <w:szCs w:val="28"/>
        </w:rPr>
        <w:t>;</w:t>
      </w:r>
    </w:p>
    <w:p w:rsidR="006175DA" w:rsidRPr="007A6BFB" w:rsidRDefault="006175DA" w:rsidP="000369E9">
      <w:pPr>
        <w:pStyle w:val="ConsPlusNormal"/>
        <w:ind w:firstLine="709"/>
        <w:jc w:val="both"/>
        <w:rPr>
          <w:rFonts w:ascii="Times New Roman" w:hAnsi="Times New Roman" w:cs="Times New Roman"/>
          <w:sz w:val="28"/>
          <w:szCs w:val="28"/>
        </w:rPr>
      </w:pPr>
      <w:r w:rsidRPr="007A6BFB">
        <w:rPr>
          <w:rFonts w:ascii="Times New Roman" w:hAnsi="Times New Roman" w:cs="Times New Roman"/>
          <w:sz w:val="28"/>
          <w:szCs w:val="28"/>
        </w:rPr>
        <w:t xml:space="preserve">2) срок действия ИПРА истек на дату регистрации заявления в </w:t>
      </w:r>
      <w:r w:rsidR="007A6BFB">
        <w:rPr>
          <w:rFonts w:ascii="Times New Roman" w:hAnsi="Times New Roman" w:cs="Times New Roman"/>
          <w:sz w:val="28"/>
          <w:szCs w:val="28"/>
        </w:rPr>
        <w:t>ЦСЗН</w:t>
      </w:r>
      <w:r w:rsidRPr="007A6BFB">
        <w:rPr>
          <w:rFonts w:ascii="Times New Roman" w:hAnsi="Times New Roman" w:cs="Times New Roman"/>
          <w:sz w:val="28"/>
          <w:szCs w:val="28"/>
        </w:rPr>
        <w:t>;</w:t>
      </w:r>
    </w:p>
    <w:p w:rsidR="006175DA" w:rsidRPr="007A6BFB" w:rsidRDefault="006175DA" w:rsidP="000369E9">
      <w:pPr>
        <w:pStyle w:val="ConsPlusNormal"/>
        <w:ind w:firstLine="709"/>
        <w:jc w:val="both"/>
        <w:rPr>
          <w:rFonts w:ascii="Times New Roman" w:hAnsi="Times New Roman" w:cs="Times New Roman"/>
          <w:sz w:val="28"/>
          <w:szCs w:val="28"/>
        </w:rPr>
      </w:pPr>
      <w:r w:rsidRPr="007A6BFB">
        <w:rPr>
          <w:rFonts w:ascii="Times New Roman" w:hAnsi="Times New Roman" w:cs="Times New Roman"/>
          <w:sz w:val="28"/>
          <w:szCs w:val="28"/>
        </w:rPr>
        <w:t xml:space="preserve">3) указанное в заявлении дополнительное техническое средство реабилитации не включено в перечень ДТСР, утвержденный </w:t>
      </w:r>
      <w:hyperlink r:id="rId19" w:history="1">
        <w:r w:rsidRPr="007A6BFB">
          <w:rPr>
            <w:rFonts w:ascii="Times New Roman" w:hAnsi="Times New Roman" w:cs="Times New Roman"/>
            <w:sz w:val="28"/>
            <w:szCs w:val="28"/>
          </w:rPr>
          <w:t>постановлением</w:t>
        </w:r>
      </w:hyperlink>
      <w:r w:rsidRPr="007A6BFB">
        <w:rPr>
          <w:rFonts w:ascii="Times New Roman" w:hAnsi="Times New Roman" w:cs="Times New Roman"/>
          <w:sz w:val="28"/>
          <w:szCs w:val="28"/>
        </w:rPr>
        <w:t xml:space="preserve"> Правительства Ленинградской области от 16.04.2018 </w:t>
      </w:r>
      <w:r w:rsidR="00BC5473">
        <w:rPr>
          <w:rFonts w:ascii="Times New Roman" w:hAnsi="Times New Roman" w:cs="Times New Roman"/>
          <w:sz w:val="28"/>
          <w:szCs w:val="28"/>
        </w:rPr>
        <w:t>№</w:t>
      </w:r>
      <w:r w:rsidRPr="007A6BFB">
        <w:rPr>
          <w:rFonts w:ascii="Times New Roman" w:hAnsi="Times New Roman" w:cs="Times New Roman"/>
          <w:sz w:val="28"/>
          <w:szCs w:val="28"/>
        </w:rPr>
        <w:t xml:space="preserve">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w:t>
      </w:r>
      <w:r w:rsidRPr="007A6BFB">
        <w:rPr>
          <w:rFonts w:ascii="Times New Roman" w:hAnsi="Times New Roman" w:cs="Times New Roman"/>
          <w:sz w:val="28"/>
          <w:szCs w:val="28"/>
        </w:rPr>
        <w:lastRenderedPageBreak/>
        <w:t xml:space="preserve">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 (далее - постановление </w:t>
      </w:r>
      <w:r w:rsidR="00340108">
        <w:rPr>
          <w:rFonts w:ascii="Times New Roman" w:hAnsi="Times New Roman" w:cs="Times New Roman"/>
          <w:sz w:val="28"/>
          <w:szCs w:val="28"/>
        </w:rPr>
        <w:t>№</w:t>
      </w:r>
      <w:r w:rsidRPr="007A6BFB">
        <w:rPr>
          <w:rFonts w:ascii="Times New Roman" w:hAnsi="Times New Roman" w:cs="Times New Roman"/>
          <w:sz w:val="28"/>
          <w:szCs w:val="28"/>
        </w:rPr>
        <w:t xml:space="preserve"> 127);</w:t>
      </w:r>
    </w:p>
    <w:p w:rsidR="006175DA" w:rsidRPr="007A6BFB" w:rsidRDefault="006175DA" w:rsidP="000369E9">
      <w:pPr>
        <w:pStyle w:val="ConsPlusNormal"/>
        <w:ind w:firstLine="709"/>
        <w:jc w:val="both"/>
        <w:rPr>
          <w:rFonts w:ascii="Times New Roman" w:hAnsi="Times New Roman" w:cs="Times New Roman"/>
          <w:sz w:val="28"/>
          <w:szCs w:val="28"/>
        </w:rPr>
      </w:pPr>
      <w:r w:rsidRPr="007A6BFB">
        <w:rPr>
          <w:rFonts w:ascii="Times New Roman" w:hAnsi="Times New Roman" w:cs="Times New Roman"/>
          <w:sz w:val="28"/>
          <w:szCs w:val="28"/>
        </w:rPr>
        <w:t>4) указанное в заявлении дополнительное техническое средство не включено в ИПРА;</w:t>
      </w:r>
    </w:p>
    <w:p w:rsidR="006175DA" w:rsidRPr="007A6BFB" w:rsidRDefault="006175DA" w:rsidP="000369E9">
      <w:pPr>
        <w:pStyle w:val="ConsPlusNormal"/>
        <w:ind w:firstLine="709"/>
        <w:jc w:val="both"/>
        <w:rPr>
          <w:rFonts w:ascii="Times New Roman" w:hAnsi="Times New Roman" w:cs="Times New Roman"/>
          <w:sz w:val="28"/>
          <w:szCs w:val="28"/>
        </w:rPr>
      </w:pPr>
      <w:r w:rsidRPr="007A6BFB">
        <w:rPr>
          <w:rFonts w:ascii="Times New Roman" w:hAnsi="Times New Roman" w:cs="Times New Roman"/>
          <w:sz w:val="28"/>
          <w:szCs w:val="28"/>
        </w:rPr>
        <w:t xml:space="preserve">5) срок использования ДТСР, которое ранее было предоставлено инвалиду, не истек на дату регистрации в </w:t>
      </w:r>
      <w:r w:rsidR="007A6BFB">
        <w:rPr>
          <w:rFonts w:ascii="Times New Roman" w:hAnsi="Times New Roman" w:cs="Times New Roman"/>
          <w:sz w:val="28"/>
          <w:szCs w:val="28"/>
        </w:rPr>
        <w:t>ЦСЗН</w:t>
      </w:r>
      <w:r w:rsidR="00BC5473">
        <w:rPr>
          <w:rFonts w:ascii="Times New Roman" w:hAnsi="Times New Roman" w:cs="Times New Roman"/>
          <w:sz w:val="28"/>
          <w:szCs w:val="28"/>
        </w:rPr>
        <w:t xml:space="preserve"> </w:t>
      </w:r>
      <w:r w:rsidRPr="007A6BFB">
        <w:rPr>
          <w:rFonts w:ascii="Times New Roman" w:hAnsi="Times New Roman" w:cs="Times New Roman"/>
          <w:sz w:val="28"/>
          <w:szCs w:val="28"/>
        </w:rPr>
        <w:t>заявления, в котором указано аналогичное ДТСР;</w:t>
      </w:r>
    </w:p>
    <w:p w:rsidR="006175DA" w:rsidRPr="007A6BFB" w:rsidRDefault="006175DA" w:rsidP="000369E9">
      <w:pPr>
        <w:pStyle w:val="ConsPlusNormal"/>
        <w:ind w:firstLine="709"/>
        <w:jc w:val="both"/>
        <w:rPr>
          <w:rFonts w:ascii="Times New Roman" w:hAnsi="Times New Roman" w:cs="Times New Roman"/>
          <w:sz w:val="28"/>
          <w:szCs w:val="28"/>
        </w:rPr>
      </w:pPr>
      <w:r w:rsidRPr="007A6BFB">
        <w:rPr>
          <w:rFonts w:ascii="Times New Roman" w:hAnsi="Times New Roman" w:cs="Times New Roman"/>
          <w:sz w:val="28"/>
          <w:szCs w:val="28"/>
        </w:rPr>
        <w:t>6) представленные документы недействительны/указанные в заявлении сведения недостоверны.</w:t>
      </w:r>
    </w:p>
    <w:p w:rsidR="006175DA" w:rsidRPr="00D343E4" w:rsidRDefault="006175DA">
      <w:pPr>
        <w:pStyle w:val="ConsPlusNormal"/>
        <w:jc w:val="center"/>
        <w:rPr>
          <w:rFonts w:ascii="Times New Roman" w:hAnsi="Times New Roman" w:cs="Times New Roman"/>
          <w:sz w:val="28"/>
          <w:szCs w:val="28"/>
        </w:rPr>
      </w:pPr>
    </w:p>
    <w:p w:rsidR="006175DA" w:rsidRPr="00D343E4" w:rsidRDefault="006175DA">
      <w:pPr>
        <w:pStyle w:val="ConsPlusTitle"/>
        <w:jc w:val="center"/>
        <w:outlineLvl w:val="1"/>
        <w:rPr>
          <w:rFonts w:ascii="Times New Roman" w:hAnsi="Times New Roman" w:cs="Times New Roman"/>
          <w:sz w:val="28"/>
          <w:szCs w:val="28"/>
        </w:rPr>
      </w:pPr>
      <w:r w:rsidRPr="00D343E4">
        <w:rPr>
          <w:rFonts w:ascii="Times New Roman" w:hAnsi="Times New Roman" w:cs="Times New Roman"/>
          <w:sz w:val="28"/>
          <w:szCs w:val="28"/>
        </w:rPr>
        <w:t>Порядок, размер и основания взимания государственной пошлины</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или иной платы, взимаемой за предоставление</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государственной услуги</w:t>
      </w:r>
    </w:p>
    <w:p w:rsidR="006175DA" w:rsidRPr="00D343E4" w:rsidRDefault="006175DA">
      <w:pPr>
        <w:pStyle w:val="ConsPlusNormal"/>
        <w:jc w:val="center"/>
        <w:rPr>
          <w:rFonts w:ascii="Times New Roman" w:hAnsi="Times New Roman" w:cs="Times New Roman"/>
          <w:sz w:val="28"/>
          <w:szCs w:val="28"/>
        </w:rPr>
      </w:pPr>
    </w:p>
    <w:p w:rsidR="006175DA" w:rsidRPr="00D343E4" w:rsidRDefault="006175DA">
      <w:pPr>
        <w:pStyle w:val="ConsPlusNormal"/>
        <w:ind w:firstLine="540"/>
        <w:jc w:val="both"/>
        <w:rPr>
          <w:rFonts w:ascii="Times New Roman" w:hAnsi="Times New Roman" w:cs="Times New Roman"/>
          <w:sz w:val="28"/>
          <w:szCs w:val="28"/>
        </w:rPr>
      </w:pPr>
      <w:r w:rsidRPr="00D343E4">
        <w:rPr>
          <w:rFonts w:ascii="Times New Roman" w:hAnsi="Times New Roman" w:cs="Times New Roman"/>
          <w:sz w:val="28"/>
          <w:szCs w:val="28"/>
        </w:rPr>
        <w:t>2.11. Государственная услуга предоставляется бесплатно.</w:t>
      </w:r>
    </w:p>
    <w:p w:rsidR="006175DA" w:rsidRPr="00D343E4" w:rsidRDefault="006175DA">
      <w:pPr>
        <w:pStyle w:val="ConsPlusNormal"/>
        <w:rPr>
          <w:rFonts w:ascii="Times New Roman" w:hAnsi="Times New Roman" w:cs="Times New Roman"/>
          <w:sz w:val="28"/>
          <w:szCs w:val="28"/>
        </w:rPr>
      </w:pPr>
    </w:p>
    <w:p w:rsidR="006175DA" w:rsidRPr="00D343E4" w:rsidRDefault="006175DA">
      <w:pPr>
        <w:pStyle w:val="ConsPlusTitle"/>
        <w:jc w:val="center"/>
        <w:outlineLvl w:val="1"/>
        <w:rPr>
          <w:rFonts w:ascii="Times New Roman" w:hAnsi="Times New Roman" w:cs="Times New Roman"/>
          <w:sz w:val="28"/>
          <w:szCs w:val="28"/>
        </w:rPr>
      </w:pPr>
      <w:r w:rsidRPr="00D343E4">
        <w:rPr>
          <w:rFonts w:ascii="Times New Roman" w:hAnsi="Times New Roman" w:cs="Times New Roman"/>
          <w:sz w:val="28"/>
          <w:szCs w:val="28"/>
        </w:rPr>
        <w:t>Максимальный срок ожидания в очереди при подаче заявления</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о предоставлении государственной услуги и при получении</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результата предоставления государственной услуги</w:t>
      </w:r>
    </w:p>
    <w:p w:rsidR="006175DA" w:rsidRPr="00D343E4" w:rsidRDefault="006175DA">
      <w:pPr>
        <w:pStyle w:val="ConsPlusNormal"/>
        <w:rPr>
          <w:rFonts w:ascii="Times New Roman" w:hAnsi="Times New Roman" w:cs="Times New Roman"/>
          <w:sz w:val="28"/>
          <w:szCs w:val="28"/>
        </w:rPr>
      </w:pPr>
    </w:p>
    <w:p w:rsidR="006175DA" w:rsidRPr="00D343E4" w:rsidRDefault="006175DA">
      <w:pPr>
        <w:pStyle w:val="ConsPlusNormal"/>
        <w:ind w:firstLine="540"/>
        <w:jc w:val="both"/>
        <w:rPr>
          <w:rFonts w:ascii="Times New Roman" w:hAnsi="Times New Roman" w:cs="Times New Roman"/>
          <w:sz w:val="28"/>
          <w:szCs w:val="28"/>
        </w:rPr>
      </w:pPr>
      <w:r w:rsidRPr="00D343E4">
        <w:rPr>
          <w:rFonts w:ascii="Times New Roman" w:hAnsi="Times New Roman" w:cs="Times New Roman"/>
          <w:sz w:val="28"/>
          <w:szCs w:val="28"/>
        </w:rP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6175DA" w:rsidRPr="00D343E4" w:rsidRDefault="006175DA">
      <w:pPr>
        <w:pStyle w:val="ConsPlusNormal"/>
        <w:rPr>
          <w:rFonts w:ascii="Times New Roman" w:hAnsi="Times New Roman" w:cs="Times New Roman"/>
          <w:sz w:val="28"/>
          <w:szCs w:val="28"/>
        </w:rPr>
      </w:pPr>
    </w:p>
    <w:p w:rsidR="006175DA" w:rsidRPr="00D343E4" w:rsidRDefault="006175DA">
      <w:pPr>
        <w:pStyle w:val="ConsPlusTitle"/>
        <w:jc w:val="center"/>
        <w:outlineLvl w:val="1"/>
        <w:rPr>
          <w:rFonts w:ascii="Times New Roman" w:hAnsi="Times New Roman" w:cs="Times New Roman"/>
          <w:sz w:val="28"/>
          <w:szCs w:val="28"/>
        </w:rPr>
      </w:pPr>
      <w:r w:rsidRPr="00D343E4">
        <w:rPr>
          <w:rFonts w:ascii="Times New Roman" w:hAnsi="Times New Roman" w:cs="Times New Roman"/>
          <w:sz w:val="28"/>
          <w:szCs w:val="28"/>
        </w:rPr>
        <w:t>Срок регистрации заявления заявителя о предоставлении</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государственной услуги</w:t>
      </w:r>
    </w:p>
    <w:p w:rsidR="006175DA" w:rsidRPr="00D343E4" w:rsidRDefault="006175DA">
      <w:pPr>
        <w:pStyle w:val="ConsPlusNormal"/>
        <w:jc w:val="center"/>
        <w:rPr>
          <w:rFonts w:ascii="Times New Roman" w:hAnsi="Times New Roman" w:cs="Times New Roman"/>
          <w:sz w:val="28"/>
          <w:szCs w:val="28"/>
        </w:rPr>
      </w:pPr>
    </w:p>
    <w:p w:rsidR="006175DA" w:rsidRPr="00D343E4" w:rsidRDefault="006175DA" w:rsidP="000D448F">
      <w:pPr>
        <w:pStyle w:val="ConsPlusNormal"/>
        <w:ind w:firstLine="540"/>
        <w:jc w:val="both"/>
        <w:rPr>
          <w:rFonts w:ascii="Times New Roman" w:hAnsi="Times New Roman" w:cs="Times New Roman"/>
          <w:sz w:val="28"/>
          <w:szCs w:val="28"/>
        </w:rPr>
      </w:pPr>
      <w:bookmarkStart w:id="6" w:name="P251"/>
      <w:bookmarkEnd w:id="6"/>
      <w:r w:rsidRPr="00D343E4">
        <w:rPr>
          <w:rFonts w:ascii="Times New Roman" w:hAnsi="Times New Roman" w:cs="Times New Roman"/>
          <w:sz w:val="28"/>
          <w:szCs w:val="28"/>
        </w:rPr>
        <w:t xml:space="preserve">2.13. Срок регистрации в </w:t>
      </w:r>
      <w:r w:rsidR="0074448C">
        <w:rPr>
          <w:rFonts w:ascii="Times New Roman" w:hAnsi="Times New Roman" w:cs="Times New Roman"/>
          <w:sz w:val="28"/>
          <w:szCs w:val="28"/>
        </w:rPr>
        <w:t>ЦСЗН</w:t>
      </w:r>
      <w:r w:rsidRPr="00D343E4">
        <w:rPr>
          <w:rFonts w:ascii="Times New Roman" w:hAnsi="Times New Roman" w:cs="Times New Roman"/>
          <w:sz w:val="28"/>
          <w:szCs w:val="28"/>
        </w:rPr>
        <w:t xml:space="preserve"> заявления заявителя о предоставлении государственной услуги составляет:</w:t>
      </w:r>
    </w:p>
    <w:p w:rsidR="006175DA" w:rsidRPr="00D343E4" w:rsidRDefault="006175DA" w:rsidP="000D448F">
      <w:pPr>
        <w:pStyle w:val="ConsPlusNormal"/>
        <w:ind w:firstLine="540"/>
        <w:jc w:val="both"/>
        <w:rPr>
          <w:rFonts w:ascii="Times New Roman" w:hAnsi="Times New Roman" w:cs="Times New Roman"/>
          <w:sz w:val="28"/>
          <w:szCs w:val="28"/>
        </w:rPr>
      </w:pPr>
      <w:r w:rsidRPr="00D343E4">
        <w:rPr>
          <w:rFonts w:ascii="Times New Roman" w:hAnsi="Times New Roman" w:cs="Times New Roman"/>
          <w:sz w:val="28"/>
          <w:szCs w:val="28"/>
        </w:rPr>
        <w:t xml:space="preserve">при направлении заявления через МФЦ в </w:t>
      </w:r>
      <w:r w:rsidR="00893221">
        <w:rPr>
          <w:rFonts w:ascii="Times New Roman" w:hAnsi="Times New Roman" w:cs="Times New Roman"/>
          <w:sz w:val="28"/>
          <w:szCs w:val="28"/>
        </w:rPr>
        <w:t>ЦСЗН</w:t>
      </w:r>
      <w:r w:rsidRPr="00D343E4">
        <w:rPr>
          <w:rFonts w:ascii="Times New Roman" w:hAnsi="Times New Roman" w:cs="Times New Roman"/>
          <w:sz w:val="28"/>
          <w:szCs w:val="28"/>
        </w:rPr>
        <w:t xml:space="preserve"> - в день поступления в АИС "Соцзащита" или на следующий рабочий день (в случае направления документов в нерабочее время, в выходные, праздничные дни);</w:t>
      </w:r>
    </w:p>
    <w:p w:rsidR="006175DA" w:rsidRDefault="006175DA" w:rsidP="000D448F">
      <w:pPr>
        <w:pStyle w:val="ConsPlusNormal"/>
        <w:ind w:firstLine="540"/>
        <w:jc w:val="both"/>
        <w:rPr>
          <w:rFonts w:ascii="Times New Roman" w:hAnsi="Times New Roman" w:cs="Times New Roman"/>
          <w:sz w:val="28"/>
          <w:szCs w:val="28"/>
        </w:rPr>
      </w:pPr>
      <w:r w:rsidRPr="00D343E4">
        <w:rPr>
          <w:rFonts w:ascii="Times New Roman" w:hAnsi="Times New Roman" w:cs="Times New Roman"/>
          <w:sz w:val="28"/>
          <w:szCs w:val="28"/>
        </w:rPr>
        <w:t>при направлении заявления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D448F" w:rsidRPr="00D343E4" w:rsidRDefault="000D448F" w:rsidP="000D448F">
      <w:pPr>
        <w:pStyle w:val="ConsPlusNormal"/>
        <w:ind w:firstLine="540"/>
        <w:jc w:val="both"/>
        <w:rPr>
          <w:rFonts w:ascii="Times New Roman" w:hAnsi="Times New Roman" w:cs="Times New Roman"/>
          <w:sz w:val="28"/>
          <w:szCs w:val="28"/>
        </w:rPr>
      </w:pPr>
    </w:p>
    <w:p w:rsidR="006175DA" w:rsidRPr="00D343E4" w:rsidRDefault="006175DA">
      <w:pPr>
        <w:pStyle w:val="ConsPlusTitle"/>
        <w:jc w:val="center"/>
        <w:outlineLvl w:val="1"/>
        <w:rPr>
          <w:rFonts w:ascii="Times New Roman" w:hAnsi="Times New Roman" w:cs="Times New Roman"/>
          <w:sz w:val="28"/>
          <w:szCs w:val="28"/>
        </w:rPr>
      </w:pPr>
      <w:r w:rsidRPr="00D343E4">
        <w:rPr>
          <w:rFonts w:ascii="Times New Roman" w:hAnsi="Times New Roman" w:cs="Times New Roman"/>
          <w:sz w:val="28"/>
          <w:szCs w:val="28"/>
        </w:rPr>
        <w:t>Требования к помещениям, в которых предоставляется</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государственная услуга, к залу ожидания, местам</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для заполнения запросов о предоставлении государственной</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услуги, информационным стендам с образцами их заполнения</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и перечнем документов, необходимых для предоставления</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государственной услуги</w:t>
      </w:r>
    </w:p>
    <w:p w:rsidR="006175DA" w:rsidRPr="00D343E4" w:rsidRDefault="006175DA">
      <w:pPr>
        <w:pStyle w:val="ConsPlusNormal"/>
        <w:ind w:firstLine="540"/>
        <w:jc w:val="both"/>
        <w:rPr>
          <w:rFonts w:ascii="Times New Roman" w:hAnsi="Times New Roman" w:cs="Times New Roman"/>
          <w:sz w:val="28"/>
          <w:szCs w:val="28"/>
        </w:rPr>
      </w:pPr>
    </w:p>
    <w:p w:rsidR="006175DA" w:rsidRPr="00D343E4" w:rsidRDefault="006175DA" w:rsidP="00533E15">
      <w:pPr>
        <w:pStyle w:val="ConsPlusNormal"/>
        <w:ind w:firstLine="709"/>
        <w:jc w:val="both"/>
        <w:rPr>
          <w:rFonts w:ascii="Times New Roman" w:hAnsi="Times New Roman" w:cs="Times New Roman"/>
          <w:sz w:val="28"/>
          <w:szCs w:val="28"/>
        </w:rPr>
      </w:pPr>
      <w:bookmarkStart w:id="7" w:name="P262"/>
      <w:bookmarkEnd w:id="7"/>
      <w:r w:rsidRPr="00D343E4">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175DA" w:rsidRPr="00D343E4" w:rsidRDefault="006175DA" w:rsidP="00533E15">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МФЦ.</w:t>
      </w:r>
    </w:p>
    <w:p w:rsidR="006175DA" w:rsidRPr="00D343E4" w:rsidRDefault="006175DA" w:rsidP="00533E15">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175DA" w:rsidRPr="00D343E4" w:rsidRDefault="006175DA" w:rsidP="00533E15">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175DA" w:rsidRPr="00D343E4" w:rsidRDefault="006175DA" w:rsidP="00533E15">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6175DA" w:rsidRPr="00D343E4" w:rsidRDefault="006175DA" w:rsidP="00533E15">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175DA" w:rsidRPr="00D343E4" w:rsidRDefault="006175DA" w:rsidP="00533E15">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175DA" w:rsidRPr="00D343E4" w:rsidRDefault="006175DA" w:rsidP="00533E15">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 xml:space="preserve">2.14.7. При необходимости </w:t>
      </w:r>
      <w:r w:rsidR="00A30168">
        <w:rPr>
          <w:rFonts w:ascii="Times New Roman" w:hAnsi="Times New Roman" w:cs="Times New Roman"/>
          <w:sz w:val="28"/>
          <w:szCs w:val="28"/>
        </w:rPr>
        <w:t>работником</w:t>
      </w:r>
      <w:r w:rsidR="00BC5473">
        <w:rPr>
          <w:rFonts w:ascii="Times New Roman" w:hAnsi="Times New Roman" w:cs="Times New Roman"/>
          <w:sz w:val="28"/>
          <w:szCs w:val="28"/>
        </w:rPr>
        <w:t xml:space="preserve"> </w:t>
      </w:r>
      <w:r w:rsidRPr="00D343E4">
        <w:rPr>
          <w:rFonts w:ascii="Times New Roman" w:hAnsi="Times New Roman" w:cs="Times New Roman"/>
          <w:sz w:val="28"/>
          <w:szCs w:val="28"/>
        </w:rPr>
        <w:t>МФЦ инвалиду оказывается помощь в преодолении барьеров, мешающих получению им услуг наравне с другими лицами.</w:t>
      </w:r>
    </w:p>
    <w:p w:rsidR="006175DA" w:rsidRPr="00D343E4" w:rsidRDefault="006175DA" w:rsidP="00533E15">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6175DA" w:rsidRPr="00D343E4" w:rsidRDefault="006175DA" w:rsidP="00533E15">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75DA" w:rsidRPr="00D343E4" w:rsidRDefault="006175DA" w:rsidP="00533E15">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175DA" w:rsidRPr="00D343E4" w:rsidRDefault="006175DA" w:rsidP="00533E15">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175DA" w:rsidRPr="00D343E4" w:rsidRDefault="006175DA" w:rsidP="00533E15">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175DA" w:rsidRPr="00D343E4" w:rsidRDefault="006175DA" w:rsidP="00533E15">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175DA" w:rsidRPr="00D343E4" w:rsidRDefault="006175DA" w:rsidP="00533E15">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75DA" w:rsidRPr="00D343E4" w:rsidRDefault="006175DA" w:rsidP="00533E15">
      <w:pPr>
        <w:pStyle w:val="ConsPlusNormal"/>
        <w:ind w:firstLine="709"/>
        <w:rPr>
          <w:rFonts w:ascii="Times New Roman" w:hAnsi="Times New Roman" w:cs="Times New Roman"/>
          <w:sz w:val="28"/>
          <w:szCs w:val="28"/>
        </w:rPr>
      </w:pPr>
    </w:p>
    <w:p w:rsidR="006175DA" w:rsidRPr="00D343E4" w:rsidRDefault="006175DA" w:rsidP="00533E15">
      <w:pPr>
        <w:pStyle w:val="ConsPlusTitle"/>
        <w:ind w:firstLine="709"/>
        <w:jc w:val="center"/>
        <w:outlineLvl w:val="1"/>
        <w:rPr>
          <w:rFonts w:ascii="Times New Roman" w:hAnsi="Times New Roman" w:cs="Times New Roman"/>
          <w:sz w:val="28"/>
          <w:szCs w:val="28"/>
        </w:rPr>
      </w:pPr>
      <w:r w:rsidRPr="00D343E4">
        <w:rPr>
          <w:rFonts w:ascii="Times New Roman" w:hAnsi="Times New Roman" w:cs="Times New Roman"/>
          <w:sz w:val="28"/>
          <w:szCs w:val="28"/>
        </w:rPr>
        <w:t>Показатели доступности и качества государственной услуги</w:t>
      </w:r>
    </w:p>
    <w:p w:rsidR="006175DA" w:rsidRPr="00D343E4" w:rsidRDefault="006175DA" w:rsidP="00533E15">
      <w:pPr>
        <w:pStyle w:val="ConsPlusNormal"/>
        <w:ind w:firstLine="709"/>
        <w:rPr>
          <w:rFonts w:ascii="Times New Roman" w:hAnsi="Times New Roman" w:cs="Times New Roman"/>
          <w:sz w:val="28"/>
          <w:szCs w:val="28"/>
        </w:rPr>
      </w:pPr>
    </w:p>
    <w:p w:rsidR="006175DA" w:rsidRPr="00D343E4" w:rsidRDefault="006175DA" w:rsidP="00533E15">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2.15. Показатели доступности и качества государственной услуги.</w:t>
      </w:r>
    </w:p>
    <w:p w:rsidR="006175DA" w:rsidRPr="00D343E4" w:rsidRDefault="006175DA" w:rsidP="00533E15">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6175DA" w:rsidRPr="00D343E4" w:rsidRDefault="006175DA" w:rsidP="00533E15">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1) транспортная доступность к месту предоставления государственной услуги;</w:t>
      </w:r>
    </w:p>
    <w:p w:rsidR="006175DA" w:rsidRPr="00D343E4" w:rsidRDefault="006175DA" w:rsidP="00533E15">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175DA" w:rsidRPr="007A3EB9" w:rsidRDefault="006175DA" w:rsidP="00533E15">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 xml:space="preserve">3) возможность получения полной и достоверной информации о государственной услуге в </w:t>
      </w:r>
      <w:r w:rsidR="0071585B">
        <w:rPr>
          <w:rFonts w:ascii="Times New Roman" w:hAnsi="Times New Roman" w:cs="Times New Roman"/>
          <w:sz w:val="28"/>
          <w:szCs w:val="28"/>
        </w:rPr>
        <w:t>ЦСЗН</w:t>
      </w:r>
      <w:r w:rsidRPr="00D343E4">
        <w:rPr>
          <w:rFonts w:ascii="Times New Roman" w:hAnsi="Times New Roman" w:cs="Times New Roman"/>
          <w:sz w:val="28"/>
          <w:szCs w:val="28"/>
        </w:rPr>
        <w:t>, МФЦ по телефону</w:t>
      </w:r>
      <w:r w:rsidRPr="007A3EB9">
        <w:rPr>
          <w:rFonts w:ascii="Times New Roman" w:hAnsi="Times New Roman" w:cs="Times New Roman"/>
          <w:sz w:val="28"/>
          <w:szCs w:val="28"/>
        </w:rPr>
        <w:t>, на официальном сайте органа, предоставляющего услугу, посредством ЕПГУ либо ПГУ ЛО;</w:t>
      </w:r>
    </w:p>
    <w:p w:rsidR="006175DA" w:rsidRPr="007A3EB9" w:rsidRDefault="006175DA" w:rsidP="00533E1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6175DA" w:rsidRPr="007A3EB9" w:rsidRDefault="006175DA" w:rsidP="00533E1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6175DA" w:rsidRPr="007A3EB9" w:rsidRDefault="006175DA" w:rsidP="00533E1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6) возможность получения государственной услуги по экстерриториальному принципу.</w:t>
      </w:r>
    </w:p>
    <w:p w:rsidR="006175DA" w:rsidRPr="007A3EB9" w:rsidRDefault="006175DA" w:rsidP="00533E1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6175DA" w:rsidRPr="00210264" w:rsidRDefault="006175DA" w:rsidP="00533E1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 xml:space="preserve">1) наличие инфраструктуры, указанной в </w:t>
      </w:r>
      <w:hyperlink w:anchor="P262" w:history="1">
        <w:r w:rsidRPr="007A3EB9">
          <w:rPr>
            <w:rFonts w:ascii="Times New Roman" w:hAnsi="Times New Roman" w:cs="Times New Roman"/>
            <w:sz w:val="28"/>
            <w:szCs w:val="28"/>
          </w:rPr>
          <w:t>пункте 2.14</w:t>
        </w:r>
      </w:hyperlink>
      <w:r w:rsidR="006F03D0">
        <w:rPr>
          <w:rFonts w:ascii="Times New Roman" w:hAnsi="Times New Roman" w:cs="Times New Roman"/>
          <w:sz w:val="28"/>
          <w:szCs w:val="28"/>
        </w:rPr>
        <w:t xml:space="preserve"> </w:t>
      </w:r>
      <w:r w:rsidR="006F03D0" w:rsidRPr="00210264">
        <w:rPr>
          <w:rFonts w:ascii="Times New Roman" w:hAnsi="Times New Roman" w:cs="Times New Roman"/>
          <w:sz w:val="28"/>
          <w:szCs w:val="28"/>
        </w:rPr>
        <w:t>настоящего административного регламента</w:t>
      </w:r>
      <w:r w:rsidRPr="00210264">
        <w:rPr>
          <w:rFonts w:ascii="Times New Roman" w:hAnsi="Times New Roman" w:cs="Times New Roman"/>
          <w:sz w:val="28"/>
          <w:szCs w:val="28"/>
        </w:rPr>
        <w:t>;</w:t>
      </w:r>
    </w:p>
    <w:p w:rsidR="006175DA" w:rsidRPr="00210264" w:rsidRDefault="006175DA" w:rsidP="00533E15">
      <w:pPr>
        <w:pStyle w:val="ConsPlusNormal"/>
        <w:ind w:firstLine="709"/>
        <w:jc w:val="both"/>
        <w:rPr>
          <w:rFonts w:ascii="Times New Roman" w:hAnsi="Times New Roman" w:cs="Times New Roman"/>
          <w:sz w:val="28"/>
          <w:szCs w:val="28"/>
        </w:rPr>
      </w:pPr>
      <w:r w:rsidRPr="00210264">
        <w:rPr>
          <w:rFonts w:ascii="Times New Roman" w:hAnsi="Times New Roman" w:cs="Times New Roman"/>
          <w:sz w:val="28"/>
          <w:szCs w:val="28"/>
        </w:rPr>
        <w:t>2) исполнение требований доступности услуг для инвалидов;</w:t>
      </w:r>
    </w:p>
    <w:p w:rsidR="006175DA" w:rsidRPr="007A3EB9" w:rsidRDefault="006175DA" w:rsidP="00533E15">
      <w:pPr>
        <w:pStyle w:val="ConsPlusNormal"/>
        <w:ind w:firstLine="709"/>
        <w:jc w:val="both"/>
        <w:rPr>
          <w:rFonts w:ascii="Times New Roman" w:hAnsi="Times New Roman" w:cs="Times New Roman"/>
          <w:sz w:val="28"/>
          <w:szCs w:val="28"/>
        </w:rPr>
      </w:pPr>
      <w:r w:rsidRPr="00210264">
        <w:rPr>
          <w:rFonts w:ascii="Times New Roman" w:hAnsi="Times New Roman" w:cs="Times New Roman"/>
          <w:sz w:val="28"/>
          <w:szCs w:val="28"/>
        </w:rPr>
        <w:t>3) обеспечение беспрепятственного доступа инвалидов к помещениям</w:t>
      </w:r>
      <w:r w:rsidRPr="007A3EB9">
        <w:rPr>
          <w:rFonts w:ascii="Times New Roman" w:hAnsi="Times New Roman" w:cs="Times New Roman"/>
          <w:sz w:val="28"/>
          <w:szCs w:val="28"/>
        </w:rPr>
        <w:t>, в которых предоставляется государственная услуга.</w:t>
      </w:r>
    </w:p>
    <w:p w:rsidR="006175DA" w:rsidRPr="007A3EB9" w:rsidRDefault="006175DA" w:rsidP="00533E1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2.15.3. Показатели качества государственной услуги:</w:t>
      </w:r>
    </w:p>
    <w:p w:rsidR="006175DA" w:rsidRPr="007A3EB9" w:rsidRDefault="006175DA" w:rsidP="00533E1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1) соблюдение срока предоставления государственной услуги;</w:t>
      </w:r>
    </w:p>
    <w:p w:rsidR="006175DA" w:rsidRPr="007A3EB9" w:rsidRDefault="006175DA" w:rsidP="00533E1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lastRenderedPageBreak/>
        <w:t>2) соблюдение времени ожидания в очереди при подаче запроса и получении результата;</w:t>
      </w:r>
    </w:p>
    <w:p w:rsidR="006175DA" w:rsidRPr="007A3EB9" w:rsidRDefault="006175DA" w:rsidP="00533E1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3) осуществление не более одного обращения заявителя к должностным лицам МФЦ при подаче документов на получение государственной услуги и не более одного обращения при получении результата в МФЦ;</w:t>
      </w:r>
    </w:p>
    <w:p w:rsidR="006175DA" w:rsidRPr="007A3EB9" w:rsidRDefault="006175DA" w:rsidP="00533E1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 xml:space="preserve">4) отсутствие жалоб на действия или бездействие должностных лиц МФЦ или </w:t>
      </w:r>
      <w:r w:rsidR="0071585B" w:rsidRPr="007A3EB9">
        <w:rPr>
          <w:rFonts w:ascii="Times New Roman" w:hAnsi="Times New Roman" w:cs="Times New Roman"/>
          <w:sz w:val="28"/>
          <w:szCs w:val="28"/>
        </w:rPr>
        <w:t>ЦСЗН</w:t>
      </w:r>
      <w:r w:rsidRPr="007A3EB9">
        <w:rPr>
          <w:rFonts w:ascii="Times New Roman" w:hAnsi="Times New Roman" w:cs="Times New Roman"/>
          <w:sz w:val="28"/>
          <w:szCs w:val="28"/>
        </w:rPr>
        <w:t>, поданных в установленном порядке.</w:t>
      </w:r>
    </w:p>
    <w:p w:rsidR="006175DA" w:rsidRPr="007A3EB9" w:rsidRDefault="006175DA" w:rsidP="00533E1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175DA" w:rsidRPr="007A3EB9" w:rsidRDefault="006175DA" w:rsidP="00533E15">
      <w:pPr>
        <w:pStyle w:val="ConsPlusNormal"/>
        <w:ind w:firstLine="709"/>
        <w:jc w:val="both"/>
        <w:rPr>
          <w:rFonts w:ascii="Times New Roman" w:hAnsi="Times New Roman" w:cs="Times New Roman"/>
          <w:sz w:val="28"/>
          <w:szCs w:val="28"/>
        </w:rPr>
      </w:pPr>
    </w:p>
    <w:p w:rsidR="006175DA" w:rsidRPr="007A3EB9" w:rsidRDefault="006175DA" w:rsidP="00533E15">
      <w:pPr>
        <w:pStyle w:val="ConsPlusTitle"/>
        <w:ind w:firstLine="709"/>
        <w:jc w:val="center"/>
        <w:outlineLvl w:val="1"/>
        <w:rPr>
          <w:rFonts w:ascii="Times New Roman" w:hAnsi="Times New Roman" w:cs="Times New Roman"/>
          <w:sz w:val="28"/>
          <w:szCs w:val="28"/>
        </w:rPr>
      </w:pPr>
      <w:r w:rsidRPr="007A3EB9">
        <w:rPr>
          <w:rFonts w:ascii="Times New Roman" w:hAnsi="Times New Roman" w:cs="Times New Roman"/>
          <w:sz w:val="28"/>
          <w:szCs w:val="28"/>
        </w:rPr>
        <w:t>Информация об услугах, являющихся необходимыми</w:t>
      </w:r>
    </w:p>
    <w:p w:rsidR="006175DA" w:rsidRPr="007A3EB9" w:rsidRDefault="006175DA" w:rsidP="00533E15">
      <w:pPr>
        <w:pStyle w:val="ConsPlusTitle"/>
        <w:ind w:firstLine="709"/>
        <w:jc w:val="center"/>
        <w:rPr>
          <w:rFonts w:ascii="Times New Roman" w:hAnsi="Times New Roman" w:cs="Times New Roman"/>
          <w:sz w:val="28"/>
          <w:szCs w:val="28"/>
        </w:rPr>
      </w:pPr>
      <w:r w:rsidRPr="007A3EB9">
        <w:rPr>
          <w:rFonts w:ascii="Times New Roman" w:hAnsi="Times New Roman" w:cs="Times New Roman"/>
          <w:sz w:val="28"/>
          <w:szCs w:val="28"/>
        </w:rPr>
        <w:t>и обязательными для предоставления государственной услуги</w:t>
      </w:r>
    </w:p>
    <w:p w:rsidR="006175DA" w:rsidRPr="007A3EB9" w:rsidRDefault="006175DA" w:rsidP="00533E15">
      <w:pPr>
        <w:pStyle w:val="ConsPlusNormal"/>
        <w:ind w:firstLine="709"/>
        <w:rPr>
          <w:rFonts w:ascii="Times New Roman" w:hAnsi="Times New Roman" w:cs="Times New Roman"/>
          <w:sz w:val="28"/>
          <w:szCs w:val="28"/>
        </w:rPr>
      </w:pPr>
    </w:p>
    <w:p w:rsidR="006175DA" w:rsidRPr="007A3EB9" w:rsidRDefault="006175DA" w:rsidP="00533E1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2.16. Получения услуг, которые являются необходимыми и обязательными для предоставления государственной услуги, не требуется.</w:t>
      </w:r>
    </w:p>
    <w:p w:rsidR="006175DA" w:rsidRPr="007A3EB9" w:rsidRDefault="006175DA" w:rsidP="00533E1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Получения согласований, которые являются необходимыми и обязательными для предоставления государственной услуги, не требуется.</w:t>
      </w:r>
    </w:p>
    <w:p w:rsidR="006175DA" w:rsidRPr="007A3EB9" w:rsidRDefault="006175DA">
      <w:pPr>
        <w:pStyle w:val="ConsPlusNormal"/>
        <w:rPr>
          <w:rFonts w:ascii="Times New Roman" w:hAnsi="Times New Roman" w:cs="Times New Roman"/>
          <w:sz w:val="28"/>
          <w:szCs w:val="28"/>
        </w:rPr>
      </w:pPr>
    </w:p>
    <w:p w:rsidR="006175DA" w:rsidRPr="007A3EB9" w:rsidRDefault="006175DA" w:rsidP="007C59D5">
      <w:pPr>
        <w:pStyle w:val="ConsPlusTitle"/>
        <w:ind w:firstLine="709"/>
        <w:jc w:val="center"/>
        <w:outlineLvl w:val="1"/>
        <w:rPr>
          <w:rFonts w:ascii="Times New Roman" w:hAnsi="Times New Roman" w:cs="Times New Roman"/>
          <w:sz w:val="28"/>
          <w:szCs w:val="28"/>
        </w:rPr>
      </w:pPr>
      <w:r w:rsidRPr="007A3EB9">
        <w:rPr>
          <w:rFonts w:ascii="Times New Roman" w:hAnsi="Times New Roman" w:cs="Times New Roman"/>
          <w:sz w:val="28"/>
          <w:szCs w:val="28"/>
        </w:rPr>
        <w:t>Иные требования, в том числе учитывающие особенности</w:t>
      </w:r>
    </w:p>
    <w:p w:rsidR="006175DA" w:rsidRPr="007A3EB9" w:rsidRDefault="006175DA" w:rsidP="007C59D5">
      <w:pPr>
        <w:pStyle w:val="ConsPlusTitle"/>
        <w:ind w:firstLine="709"/>
        <w:jc w:val="center"/>
        <w:rPr>
          <w:rFonts w:ascii="Times New Roman" w:hAnsi="Times New Roman" w:cs="Times New Roman"/>
          <w:sz w:val="28"/>
          <w:szCs w:val="28"/>
        </w:rPr>
      </w:pPr>
      <w:r w:rsidRPr="007A3EB9">
        <w:rPr>
          <w:rFonts w:ascii="Times New Roman" w:hAnsi="Times New Roman" w:cs="Times New Roman"/>
          <w:sz w:val="28"/>
          <w:szCs w:val="28"/>
        </w:rPr>
        <w:t>предоставления государственной услуги в электронной форме</w:t>
      </w:r>
    </w:p>
    <w:p w:rsidR="006175DA" w:rsidRPr="007A3EB9" w:rsidRDefault="006175DA" w:rsidP="007C59D5">
      <w:pPr>
        <w:pStyle w:val="ConsPlusNormal"/>
        <w:ind w:firstLine="709"/>
        <w:rPr>
          <w:rFonts w:ascii="Times New Roman" w:hAnsi="Times New Roman" w:cs="Times New Roman"/>
          <w:sz w:val="28"/>
          <w:szCs w:val="28"/>
        </w:rPr>
      </w:pPr>
    </w:p>
    <w:p w:rsidR="006175DA" w:rsidRPr="007A3EB9" w:rsidRDefault="006175DA" w:rsidP="007C59D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2.17. Предоставление услуги по экстерриториальному принципу предусмотрено.</w:t>
      </w:r>
    </w:p>
    <w:p w:rsidR="006175DA" w:rsidRPr="007A3EB9" w:rsidRDefault="006175DA" w:rsidP="007C59D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 xml:space="preserve">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любом подразделении МФЦ при наличии соглашения, указанного в </w:t>
      </w:r>
      <w:hyperlink r:id="rId20" w:history="1">
        <w:r w:rsidRPr="007A3EB9">
          <w:rPr>
            <w:rFonts w:ascii="Times New Roman" w:hAnsi="Times New Roman" w:cs="Times New Roman"/>
            <w:sz w:val="28"/>
            <w:szCs w:val="28"/>
          </w:rPr>
          <w:t>статье 15</w:t>
        </w:r>
      </w:hyperlink>
      <w:r w:rsidRPr="007A3EB9">
        <w:rPr>
          <w:rFonts w:ascii="Times New Roman" w:hAnsi="Times New Roman" w:cs="Times New Roman"/>
          <w:sz w:val="28"/>
          <w:szCs w:val="28"/>
        </w:rPr>
        <w:t xml:space="preserve"> Федерального закона </w:t>
      </w:r>
      <w:r w:rsidR="00BC5473">
        <w:rPr>
          <w:rFonts w:ascii="Times New Roman" w:hAnsi="Times New Roman" w:cs="Times New Roman"/>
          <w:sz w:val="28"/>
          <w:szCs w:val="28"/>
        </w:rPr>
        <w:t>№</w:t>
      </w:r>
      <w:r w:rsidRPr="007A3EB9">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w:t>
      </w:r>
    </w:p>
    <w:p w:rsidR="006175DA" w:rsidRPr="00D343E4" w:rsidRDefault="006175DA" w:rsidP="007C59D5">
      <w:pPr>
        <w:pStyle w:val="ConsPlusNormal"/>
        <w:ind w:firstLine="709"/>
        <w:jc w:val="both"/>
        <w:rPr>
          <w:rFonts w:ascii="Times New Roman" w:hAnsi="Times New Roman" w:cs="Times New Roman"/>
          <w:sz w:val="28"/>
          <w:szCs w:val="28"/>
        </w:rPr>
      </w:pPr>
      <w:r w:rsidRPr="007A3EB9">
        <w:rPr>
          <w:rFonts w:ascii="Times New Roman" w:hAnsi="Times New Roman" w:cs="Times New Roman"/>
          <w:sz w:val="28"/>
          <w:szCs w:val="28"/>
        </w:rPr>
        <w:t xml:space="preserve">2.17.1. Предоставление государственной </w:t>
      </w:r>
      <w:r w:rsidRPr="00D343E4">
        <w:rPr>
          <w:rFonts w:ascii="Times New Roman" w:hAnsi="Times New Roman" w:cs="Times New Roman"/>
          <w:sz w:val="28"/>
          <w:szCs w:val="28"/>
        </w:rPr>
        <w:t>услуги в электронном виде осуществляется при технической реализации услуги посредством ПГУ ЛО и/или ЕПГУ.</w:t>
      </w:r>
    </w:p>
    <w:p w:rsidR="006175DA" w:rsidRPr="00D343E4" w:rsidRDefault="006175DA">
      <w:pPr>
        <w:pStyle w:val="ConsPlusNormal"/>
        <w:jc w:val="center"/>
        <w:rPr>
          <w:rFonts w:ascii="Times New Roman" w:hAnsi="Times New Roman" w:cs="Times New Roman"/>
          <w:sz w:val="28"/>
          <w:szCs w:val="28"/>
        </w:rPr>
      </w:pPr>
    </w:p>
    <w:p w:rsidR="006175DA" w:rsidRPr="00D343E4" w:rsidRDefault="006175DA">
      <w:pPr>
        <w:pStyle w:val="ConsPlusTitle"/>
        <w:jc w:val="center"/>
        <w:outlineLvl w:val="0"/>
        <w:rPr>
          <w:rFonts w:ascii="Times New Roman" w:hAnsi="Times New Roman" w:cs="Times New Roman"/>
          <w:sz w:val="28"/>
          <w:szCs w:val="28"/>
        </w:rPr>
      </w:pPr>
      <w:r w:rsidRPr="00D343E4">
        <w:rPr>
          <w:rFonts w:ascii="Times New Roman" w:hAnsi="Times New Roman" w:cs="Times New Roman"/>
          <w:sz w:val="28"/>
          <w:szCs w:val="28"/>
        </w:rPr>
        <w:t>III. СОСТАВ, ПОСЛЕДОВАТЕЛЬНОСТЬ И СРОКИ ВЫПОЛНЕНИЯ</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АДМИНИСТРАТИВНЫХ ПРОЦЕДУР, ТРЕБОВАНИЯ К ПОРЯДКУ</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ИХ ВЫПОЛНЕНИЯ, В ТОМ ЧИСЛЕ ОСОБЕННОСТИ ВЫПОЛНЕНИЯ</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АДМИНИСТРАТИВНЫХ ПРОЦЕДУР В ЭЛЕКТРОННОЙ ФОРМЕ</w:t>
      </w:r>
    </w:p>
    <w:p w:rsidR="006175DA" w:rsidRPr="00D343E4" w:rsidRDefault="006175DA">
      <w:pPr>
        <w:pStyle w:val="ConsPlusNormal"/>
        <w:rPr>
          <w:rFonts w:ascii="Times New Roman" w:hAnsi="Times New Roman" w:cs="Times New Roman"/>
          <w:sz w:val="28"/>
          <w:szCs w:val="28"/>
        </w:rPr>
      </w:pPr>
    </w:p>
    <w:p w:rsidR="006175DA" w:rsidRPr="00D343E4" w:rsidRDefault="006175DA">
      <w:pPr>
        <w:pStyle w:val="ConsPlusTitle"/>
        <w:jc w:val="center"/>
        <w:outlineLvl w:val="1"/>
        <w:rPr>
          <w:rFonts w:ascii="Times New Roman" w:hAnsi="Times New Roman" w:cs="Times New Roman"/>
          <w:sz w:val="28"/>
          <w:szCs w:val="28"/>
        </w:rPr>
      </w:pPr>
      <w:bookmarkStart w:id="8" w:name="P317"/>
      <w:bookmarkEnd w:id="8"/>
      <w:r w:rsidRPr="00D343E4">
        <w:rPr>
          <w:rFonts w:ascii="Times New Roman" w:hAnsi="Times New Roman" w:cs="Times New Roman"/>
          <w:sz w:val="28"/>
          <w:szCs w:val="28"/>
        </w:rPr>
        <w:t>3.1. Состав, последовательность и сроки выполнения</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административных процедур, требования</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к порядку их выполнения</w:t>
      </w:r>
    </w:p>
    <w:p w:rsidR="006175DA" w:rsidRPr="00D343E4" w:rsidRDefault="006175DA">
      <w:pPr>
        <w:pStyle w:val="ConsPlusNormal"/>
        <w:ind w:firstLine="540"/>
        <w:jc w:val="both"/>
        <w:rPr>
          <w:rFonts w:ascii="Times New Roman" w:hAnsi="Times New Roman" w:cs="Times New Roman"/>
          <w:sz w:val="28"/>
          <w:szCs w:val="28"/>
        </w:rPr>
      </w:pPr>
    </w:p>
    <w:p w:rsidR="006175DA" w:rsidRPr="00D343E4" w:rsidRDefault="006175DA" w:rsidP="00893221">
      <w:pPr>
        <w:pStyle w:val="ConsPlusNormal"/>
        <w:ind w:firstLine="709"/>
        <w:jc w:val="both"/>
        <w:rPr>
          <w:rFonts w:ascii="Times New Roman" w:hAnsi="Times New Roman" w:cs="Times New Roman"/>
          <w:sz w:val="28"/>
          <w:szCs w:val="28"/>
        </w:rPr>
      </w:pPr>
      <w:bookmarkStart w:id="9" w:name="P321"/>
      <w:bookmarkEnd w:id="9"/>
      <w:r w:rsidRPr="00D343E4">
        <w:rPr>
          <w:rFonts w:ascii="Times New Roman" w:hAnsi="Times New Roman" w:cs="Times New Roman"/>
          <w:sz w:val="28"/>
          <w:szCs w:val="28"/>
        </w:rPr>
        <w:t xml:space="preserve">3.1.1. Предоставление государственной услуги включает в себя следующие </w:t>
      </w:r>
      <w:r w:rsidRPr="00D343E4">
        <w:rPr>
          <w:rFonts w:ascii="Times New Roman" w:hAnsi="Times New Roman" w:cs="Times New Roman"/>
          <w:sz w:val="28"/>
          <w:szCs w:val="28"/>
        </w:rPr>
        <w:lastRenderedPageBreak/>
        <w:t>административные процедуры:</w:t>
      </w:r>
    </w:p>
    <w:p w:rsidR="007563A3" w:rsidRPr="009E28C0" w:rsidRDefault="007563A3" w:rsidP="007563A3">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bookmarkStart w:id="10" w:name="P322"/>
      <w:bookmarkEnd w:id="10"/>
      <w:r>
        <w:rPr>
          <w:rFonts w:ascii="Times New Roman" w:eastAsia="Times New Roman" w:hAnsi="Times New Roman" w:cs="Times New Roman"/>
          <w:color w:val="000000"/>
          <w:sz w:val="28"/>
          <w:szCs w:val="28"/>
        </w:rPr>
        <w:t xml:space="preserve">1) прием и регистрация в ЦСЗН </w:t>
      </w:r>
      <w:r w:rsidRPr="00204D28">
        <w:rPr>
          <w:rFonts w:ascii="Times New Roman" w:eastAsia="Times New Roman" w:hAnsi="Times New Roman" w:cs="Times New Roman"/>
          <w:color w:val="000000"/>
          <w:sz w:val="28"/>
          <w:szCs w:val="28"/>
        </w:rPr>
        <w:t xml:space="preserve">заявления о предоставлении государственной услуги - 1 рабочий </w:t>
      </w:r>
      <w:r w:rsidRPr="009E28C0">
        <w:rPr>
          <w:rFonts w:ascii="Times New Roman" w:eastAsia="Times New Roman" w:hAnsi="Times New Roman" w:cs="Times New Roman"/>
          <w:color w:val="000000"/>
          <w:sz w:val="28"/>
          <w:szCs w:val="28"/>
        </w:rPr>
        <w:t>день</w:t>
      </w:r>
      <w:r w:rsidR="000D448F" w:rsidRPr="009E28C0">
        <w:rPr>
          <w:rFonts w:ascii="Times New Roman" w:eastAsia="Times New Roman" w:hAnsi="Times New Roman" w:cs="Times New Roman"/>
          <w:color w:val="000000"/>
          <w:sz w:val="28"/>
          <w:szCs w:val="28"/>
        </w:rPr>
        <w:t xml:space="preserve"> </w:t>
      </w:r>
      <w:r w:rsidR="000D448F" w:rsidRPr="009E28C0">
        <w:rPr>
          <w:rFonts w:ascii="Times New Roman" w:hAnsi="Times New Roman" w:cs="Times New Roman"/>
          <w:sz w:val="28"/>
          <w:szCs w:val="28"/>
        </w:rPr>
        <w:t xml:space="preserve">в соответствии с </w:t>
      </w:r>
      <w:hyperlink r:id="rId21" w:history="1">
        <w:r w:rsidR="000D448F" w:rsidRPr="009E28C0">
          <w:rPr>
            <w:rFonts w:ascii="Times New Roman" w:hAnsi="Times New Roman" w:cs="Times New Roman"/>
            <w:sz w:val="28"/>
            <w:szCs w:val="28"/>
          </w:rPr>
          <w:t>пунктом 2.13</w:t>
        </w:r>
      </w:hyperlink>
      <w:r w:rsidR="000D448F" w:rsidRPr="009E28C0">
        <w:rPr>
          <w:rFonts w:ascii="Times New Roman" w:hAnsi="Times New Roman" w:cs="Times New Roman"/>
          <w:sz w:val="28"/>
          <w:szCs w:val="28"/>
        </w:rPr>
        <w:t xml:space="preserve"> настоящего регламента</w:t>
      </w:r>
      <w:r w:rsidRPr="009E28C0">
        <w:rPr>
          <w:rFonts w:ascii="Times New Roman" w:eastAsia="Times New Roman" w:hAnsi="Times New Roman" w:cs="Times New Roman"/>
          <w:color w:val="000000"/>
          <w:sz w:val="28"/>
          <w:szCs w:val="28"/>
        </w:rPr>
        <w:t>;</w:t>
      </w:r>
    </w:p>
    <w:p w:rsidR="007563A3" w:rsidRPr="009E28C0" w:rsidRDefault="007563A3" w:rsidP="007563A3">
      <w:pPr>
        <w:autoSpaceDE w:val="0"/>
        <w:autoSpaceDN w:val="0"/>
        <w:adjustRightInd w:val="0"/>
        <w:spacing w:after="0" w:line="240" w:lineRule="auto"/>
        <w:ind w:firstLine="709"/>
        <w:jc w:val="both"/>
        <w:rPr>
          <w:rFonts w:ascii="Times New Roman" w:hAnsi="Times New Roman" w:cs="Times New Roman"/>
          <w:sz w:val="28"/>
          <w:szCs w:val="28"/>
        </w:rPr>
      </w:pPr>
      <w:r w:rsidRPr="009E28C0">
        <w:rPr>
          <w:rFonts w:ascii="Times New Roman" w:hAnsi="Times New Roman" w:cs="Times New Roman"/>
          <w:sz w:val="28"/>
          <w:szCs w:val="28"/>
        </w:rPr>
        <w:t xml:space="preserve">2) рассмотрение документов о предоставлении государственной услуги – 5 рабочих дней с даты регистрации заявления в ЦСЗН в соответствии с </w:t>
      </w:r>
      <w:hyperlink r:id="rId22" w:history="1">
        <w:r w:rsidRPr="009E28C0">
          <w:rPr>
            <w:rFonts w:ascii="Times New Roman" w:hAnsi="Times New Roman" w:cs="Times New Roman"/>
            <w:sz w:val="28"/>
            <w:szCs w:val="28"/>
          </w:rPr>
          <w:t>пунктом 2.13</w:t>
        </w:r>
      </w:hyperlink>
      <w:r w:rsidRPr="009E28C0">
        <w:rPr>
          <w:rFonts w:ascii="Times New Roman" w:hAnsi="Times New Roman" w:cs="Times New Roman"/>
          <w:sz w:val="28"/>
          <w:szCs w:val="28"/>
        </w:rPr>
        <w:t xml:space="preserve"> настоящего регламента;</w:t>
      </w:r>
    </w:p>
    <w:p w:rsidR="007563A3" w:rsidRPr="002E40EA" w:rsidRDefault="007563A3" w:rsidP="007563A3">
      <w:pPr>
        <w:autoSpaceDE w:val="0"/>
        <w:autoSpaceDN w:val="0"/>
        <w:adjustRightInd w:val="0"/>
        <w:spacing w:after="0" w:line="240" w:lineRule="auto"/>
        <w:ind w:firstLine="709"/>
        <w:jc w:val="both"/>
        <w:rPr>
          <w:rFonts w:ascii="Times New Roman" w:hAnsi="Times New Roman" w:cs="Times New Roman"/>
          <w:sz w:val="28"/>
          <w:szCs w:val="28"/>
        </w:rPr>
      </w:pPr>
      <w:r w:rsidRPr="009E28C0">
        <w:rPr>
          <w:rFonts w:ascii="Times New Roman" w:hAnsi="Times New Roman" w:cs="Times New Roman"/>
          <w:sz w:val="28"/>
          <w:szCs w:val="28"/>
        </w:rPr>
        <w:t xml:space="preserve">3) принятие решения о предоставлении государственной услуги или об отказе в предоставлении государственной услуги  по форме согласно </w:t>
      </w:r>
      <w:hyperlink r:id="rId23" w:history="1">
        <w:r w:rsidRPr="009E28C0">
          <w:rPr>
            <w:rFonts w:ascii="Times New Roman" w:hAnsi="Times New Roman" w:cs="Times New Roman"/>
            <w:sz w:val="28"/>
            <w:szCs w:val="28"/>
          </w:rPr>
          <w:t xml:space="preserve">приложениям </w:t>
        </w:r>
      </w:hyperlink>
      <w:r w:rsidR="003020A1" w:rsidRPr="009E28C0">
        <w:rPr>
          <w:rFonts w:ascii="Times New Roman" w:hAnsi="Times New Roman" w:cs="Times New Roman"/>
          <w:sz w:val="28"/>
          <w:szCs w:val="28"/>
        </w:rPr>
        <w:t>2</w:t>
      </w:r>
      <w:r w:rsidRPr="009E28C0">
        <w:rPr>
          <w:rFonts w:ascii="Times New Roman" w:hAnsi="Times New Roman" w:cs="Times New Roman"/>
          <w:sz w:val="28"/>
          <w:szCs w:val="28"/>
        </w:rPr>
        <w:t xml:space="preserve"> - </w:t>
      </w:r>
      <w:hyperlink r:id="rId24" w:history="1">
        <w:r w:rsidR="003020A1" w:rsidRPr="009E28C0">
          <w:rPr>
            <w:rFonts w:ascii="Times New Roman" w:hAnsi="Times New Roman" w:cs="Times New Roman"/>
            <w:sz w:val="28"/>
            <w:szCs w:val="28"/>
          </w:rPr>
          <w:t>4</w:t>
        </w:r>
      </w:hyperlink>
      <w:r w:rsidRPr="009E28C0">
        <w:rPr>
          <w:rFonts w:ascii="Times New Roman" w:hAnsi="Times New Roman" w:cs="Times New Roman"/>
          <w:sz w:val="28"/>
          <w:szCs w:val="28"/>
        </w:rPr>
        <w:t xml:space="preserve"> к настоящему регламенту - 2 рабочих дня</w:t>
      </w:r>
      <w:r w:rsidR="000D448F" w:rsidRPr="009E28C0">
        <w:rPr>
          <w:rFonts w:ascii="Times New Roman" w:hAnsi="Times New Roman" w:cs="Times New Roman"/>
          <w:sz w:val="28"/>
          <w:szCs w:val="28"/>
        </w:rPr>
        <w:t xml:space="preserve"> со дня окончания второй административной процедуры</w:t>
      </w:r>
      <w:r w:rsidRPr="009E28C0">
        <w:rPr>
          <w:rFonts w:ascii="Times New Roman" w:hAnsi="Times New Roman" w:cs="Times New Roman"/>
          <w:sz w:val="28"/>
          <w:szCs w:val="28"/>
        </w:rPr>
        <w:t>;</w:t>
      </w:r>
    </w:p>
    <w:p w:rsidR="007563A3" w:rsidRDefault="007563A3" w:rsidP="003020A1">
      <w:pPr>
        <w:autoSpaceDE w:val="0"/>
        <w:autoSpaceDN w:val="0"/>
        <w:adjustRightInd w:val="0"/>
        <w:spacing w:after="0" w:line="240" w:lineRule="auto"/>
        <w:ind w:firstLine="708"/>
        <w:jc w:val="both"/>
        <w:rPr>
          <w:rFonts w:ascii="Times New Roman" w:hAnsi="Times New Roman" w:cs="Times New Roman"/>
          <w:sz w:val="28"/>
          <w:szCs w:val="28"/>
        </w:rPr>
      </w:pPr>
      <w:bookmarkStart w:id="11" w:name="Par1"/>
      <w:bookmarkEnd w:id="11"/>
      <w:r>
        <w:rPr>
          <w:rFonts w:ascii="Times New Roman" w:hAnsi="Times New Roman" w:cs="Times New Roman"/>
          <w:sz w:val="28"/>
          <w:szCs w:val="28"/>
        </w:rPr>
        <w:t>4</w:t>
      </w:r>
      <w:r w:rsidRPr="002E40EA">
        <w:rPr>
          <w:rFonts w:ascii="Times New Roman" w:hAnsi="Times New Roman" w:cs="Times New Roman"/>
          <w:sz w:val="28"/>
          <w:szCs w:val="28"/>
        </w:rPr>
        <w:t xml:space="preserve">) выдача (направление) </w:t>
      </w:r>
      <w:r w:rsidR="003020A1">
        <w:rPr>
          <w:rFonts w:ascii="Times New Roman" w:eastAsiaTheme="minorHAnsi" w:hAnsi="Times New Roman" w:cs="Times New Roman"/>
          <w:sz w:val="28"/>
          <w:szCs w:val="28"/>
          <w:lang w:eastAsia="en-US"/>
        </w:rPr>
        <w:t xml:space="preserve">электронных документов, являющихся результатом предоставления государственной услуги </w:t>
      </w:r>
      <w:r>
        <w:rPr>
          <w:rFonts w:ascii="Times New Roman" w:hAnsi="Times New Roman" w:cs="Times New Roman"/>
          <w:sz w:val="28"/>
          <w:szCs w:val="28"/>
        </w:rPr>
        <w:t>- 1 рабочий д</w:t>
      </w:r>
      <w:r w:rsidR="003020A1">
        <w:rPr>
          <w:rFonts w:ascii="Times New Roman" w:hAnsi="Times New Roman" w:cs="Times New Roman"/>
          <w:sz w:val="28"/>
          <w:szCs w:val="28"/>
        </w:rPr>
        <w:t>ень</w:t>
      </w:r>
      <w:r>
        <w:rPr>
          <w:rFonts w:ascii="Times New Roman" w:hAnsi="Times New Roman" w:cs="Times New Roman"/>
          <w:sz w:val="28"/>
          <w:szCs w:val="28"/>
        </w:rPr>
        <w:t xml:space="preserve"> со дня принятия решения.</w:t>
      </w:r>
    </w:p>
    <w:p w:rsidR="006B14AC" w:rsidRDefault="006B14AC" w:rsidP="006B14AC">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3.1.2. </w:t>
      </w:r>
      <w:r>
        <w:rPr>
          <w:rFonts w:ascii="Times New Roman" w:eastAsia="Times New Roman" w:hAnsi="Times New Roman" w:cs="Times New Roman"/>
          <w:color w:val="000000"/>
          <w:sz w:val="28"/>
          <w:szCs w:val="28"/>
        </w:rPr>
        <w:t>Прием и регистрация в ЦСЗН заявления о предоставлении государственной услуги.</w:t>
      </w:r>
    </w:p>
    <w:p w:rsidR="006B14AC" w:rsidRDefault="006B14AC" w:rsidP="006B14AC">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3.1.2.1. Основание для начала административной процедуры: поступление в ЦСЗН заявления и прилагаемых к нему документов.</w:t>
      </w:r>
    </w:p>
    <w:p w:rsidR="006B14AC" w:rsidRPr="00683FD6" w:rsidRDefault="006B14AC" w:rsidP="006B14AC">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3.1.2.2. Содержание административного действия, продолжительность и(или) максимальный срок его выполнения: должностное лицо, ответственное за выполнение административного действия, принимает поступившие заявление и прилагаемые к нему документы,</w:t>
      </w:r>
      <w:r w:rsidRPr="0011419F">
        <w:rPr>
          <w:rFonts w:ascii="Times New Roman" w:eastAsia="Times New Roman" w:hAnsi="Times New Roman" w:cs="Times New Roman"/>
          <w:color w:val="000000"/>
          <w:sz w:val="28"/>
          <w:szCs w:val="28"/>
        </w:rPr>
        <w:t xml:space="preserve"> формирует дело, в тот же день регистрирует их в соответствии с правилами делопроизводства</w:t>
      </w:r>
      <w:r>
        <w:rPr>
          <w:rFonts w:ascii="Times New Roman" w:eastAsia="Times New Roman" w:hAnsi="Times New Roman" w:cs="Times New Roman"/>
          <w:color w:val="000000"/>
          <w:sz w:val="28"/>
          <w:szCs w:val="28"/>
        </w:rPr>
        <w:t xml:space="preserve">, установленными в ЦСЗН </w:t>
      </w:r>
      <w:r w:rsidRPr="00683FD6">
        <w:rPr>
          <w:rFonts w:ascii="Times New Roman" w:eastAsia="Times New Roman" w:hAnsi="Times New Roman" w:cs="Times New Roman"/>
          <w:color w:val="000000"/>
          <w:sz w:val="28"/>
          <w:szCs w:val="28"/>
        </w:rPr>
        <w:t>- 1 рабочий день.</w:t>
      </w:r>
    </w:p>
    <w:p w:rsidR="006B14AC" w:rsidRPr="00806A6D" w:rsidRDefault="006B14AC" w:rsidP="006B14AC">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683FD6">
        <w:rPr>
          <w:rFonts w:ascii="Times New Roman" w:eastAsia="Times New Roman" w:hAnsi="Times New Roman" w:cs="Times New Roman"/>
          <w:color w:val="000000"/>
          <w:sz w:val="28"/>
          <w:szCs w:val="28"/>
        </w:rPr>
        <w:t xml:space="preserve">В случае получения документов посредством МФЦ должностное лицо, ответственное за выполнение административного действия, принимает в работу электронные документы в </w:t>
      </w:r>
      <w:r w:rsidRPr="00806A6D">
        <w:rPr>
          <w:rFonts w:ascii="Times New Roman" w:eastAsia="Times New Roman" w:hAnsi="Times New Roman" w:cs="Times New Roman"/>
          <w:color w:val="000000"/>
          <w:sz w:val="28"/>
          <w:szCs w:val="28"/>
        </w:rPr>
        <w:t>АИС "Соцзащита"</w:t>
      </w:r>
      <w:r w:rsidR="009E28C0">
        <w:rPr>
          <w:rFonts w:ascii="Times New Roman" w:eastAsia="Times New Roman" w:hAnsi="Times New Roman" w:cs="Times New Roman"/>
          <w:color w:val="000000"/>
          <w:sz w:val="28"/>
          <w:szCs w:val="28"/>
        </w:rPr>
        <w:t xml:space="preserve"> </w:t>
      </w:r>
      <w:r w:rsidRPr="00806A6D">
        <w:rPr>
          <w:rFonts w:ascii="Times New Roman" w:eastAsia="Times New Roman" w:hAnsi="Times New Roman" w:cs="Times New Roman"/>
          <w:color w:val="000000"/>
          <w:sz w:val="28"/>
          <w:szCs w:val="28"/>
        </w:rPr>
        <w:t xml:space="preserve">в сроки, указанные в подпункте 1 </w:t>
      </w:r>
      <w:hyperlink w:anchor="35nkun2">
        <w:r w:rsidRPr="00806A6D">
          <w:rPr>
            <w:rFonts w:ascii="Times New Roman" w:eastAsia="Times New Roman" w:hAnsi="Times New Roman" w:cs="Times New Roman"/>
            <w:color w:val="000000"/>
            <w:sz w:val="28"/>
            <w:szCs w:val="28"/>
          </w:rPr>
          <w:t>пункта 3.1.1</w:t>
        </w:r>
      </w:hyperlink>
      <w:r w:rsidRPr="00806A6D">
        <w:rPr>
          <w:rFonts w:ascii="Times New Roman" w:eastAsia="Times New Roman" w:hAnsi="Times New Roman" w:cs="Times New Roman"/>
          <w:color w:val="000000"/>
          <w:sz w:val="28"/>
          <w:szCs w:val="28"/>
        </w:rPr>
        <w:t xml:space="preserve"> настоящего регламента.</w:t>
      </w:r>
    </w:p>
    <w:p w:rsidR="006B14AC" w:rsidRPr="00683FD6" w:rsidRDefault="006B14AC" w:rsidP="006B14AC">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806A6D">
        <w:rPr>
          <w:rFonts w:ascii="Times New Roman" w:eastAsia="Times New Roman" w:hAnsi="Times New Roman" w:cs="Times New Roman"/>
          <w:color w:val="000000"/>
          <w:sz w:val="28"/>
          <w:szCs w:val="28"/>
        </w:rPr>
        <w:t>В случае получения документов посредством ПГУ ЛО и (или) ЕПГУ должностное лицо, ответственное за выполнение административного действия, принимает в работу электронные документы в АИС "Соцзащита"</w:t>
      </w:r>
      <w:r w:rsidR="009E28C0">
        <w:rPr>
          <w:rFonts w:ascii="Times New Roman" w:eastAsia="Times New Roman" w:hAnsi="Times New Roman" w:cs="Times New Roman"/>
          <w:color w:val="000000"/>
          <w:sz w:val="28"/>
          <w:szCs w:val="28"/>
        </w:rPr>
        <w:t xml:space="preserve"> </w:t>
      </w:r>
      <w:r w:rsidRPr="00806A6D">
        <w:rPr>
          <w:rFonts w:ascii="Times New Roman" w:eastAsia="Times New Roman" w:hAnsi="Times New Roman" w:cs="Times New Roman"/>
          <w:color w:val="000000"/>
          <w:sz w:val="28"/>
          <w:szCs w:val="28"/>
        </w:rPr>
        <w:t xml:space="preserve">в сроки, указанные в подпункте 1 </w:t>
      </w:r>
      <w:hyperlink w:anchor="35nkun2">
        <w:r w:rsidRPr="00806A6D">
          <w:rPr>
            <w:rFonts w:ascii="Times New Roman" w:eastAsia="Times New Roman" w:hAnsi="Times New Roman" w:cs="Times New Roman"/>
            <w:color w:val="000000"/>
            <w:sz w:val="28"/>
            <w:szCs w:val="28"/>
          </w:rPr>
          <w:t>пункта 3.1.1</w:t>
        </w:r>
      </w:hyperlink>
      <w:r w:rsidRPr="00806A6D">
        <w:rPr>
          <w:rFonts w:ascii="Times New Roman" w:eastAsia="Times New Roman" w:hAnsi="Times New Roman" w:cs="Times New Roman"/>
          <w:color w:val="000000"/>
          <w:sz w:val="28"/>
          <w:szCs w:val="28"/>
        </w:rPr>
        <w:t xml:space="preserve"> настоящего</w:t>
      </w:r>
      <w:r w:rsidRPr="00683FD6">
        <w:rPr>
          <w:rFonts w:ascii="Times New Roman" w:eastAsia="Times New Roman" w:hAnsi="Times New Roman" w:cs="Times New Roman"/>
          <w:color w:val="000000"/>
          <w:sz w:val="28"/>
          <w:szCs w:val="28"/>
        </w:rPr>
        <w:t xml:space="preserve"> регламента.</w:t>
      </w:r>
    </w:p>
    <w:p w:rsidR="006B14AC" w:rsidRPr="00683FD6" w:rsidRDefault="006B14AC" w:rsidP="006B14AC">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683FD6">
        <w:rPr>
          <w:rFonts w:ascii="Times New Roman" w:eastAsia="Times New Roman" w:hAnsi="Times New Roman" w:cs="Times New Roman"/>
          <w:color w:val="000000"/>
          <w:sz w:val="28"/>
          <w:szCs w:val="28"/>
        </w:rPr>
        <w:t>3.1.2.3. Лицо, ответственное за выполнение административного действия: должностное лицо ЦСЗН, ответственное за выполнение данного административного действия.</w:t>
      </w:r>
    </w:p>
    <w:p w:rsidR="006B14AC" w:rsidRDefault="006B14AC" w:rsidP="006B14AC">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683FD6">
        <w:rPr>
          <w:rFonts w:ascii="Times New Roman" w:eastAsia="Times New Roman" w:hAnsi="Times New Roman" w:cs="Times New Roman"/>
          <w:color w:val="000000"/>
          <w:sz w:val="28"/>
          <w:szCs w:val="28"/>
        </w:rPr>
        <w:t>3.1.2.4. Результат выполнения административной процедуры: регистрация заявления.</w:t>
      </w:r>
    </w:p>
    <w:p w:rsidR="00F75C92" w:rsidRDefault="00F75C92" w:rsidP="00F75C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Рассмотрение документов о предоставлении государственной услуги.</w:t>
      </w:r>
    </w:p>
    <w:p w:rsidR="00F75C92" w:rsidRDefault="00F75C92" w:rsidP="00F75C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75C92" w:rsidRDefault="00F75C92" w:rsidP="00F75C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5" w:history="1">
        <w:r w:rsidRPr="00C2612A">
          <w:rPr>
            <w:rFonts w:ascii="Times New Roman" w:hAnsi="Times New Roman" w:cs="Times New Roman"/>
            <w:sz w:val="28"/>
            <w:szCs w:val="28"/>
          </w:rPr>
          <w:t>пунктом 2.7</w:t>
        </w:r>
      </w:hyperlink>
      <w:r w:rsidR="000D448F">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регламента), проверка сведений, содержащихся в </w:t>
      </w:r>
      <w:r>
        <w:rPr>
          <w:rFonts w:ascii="Times New Roman" w:hAnsi="Times New Roman" w:cs="Times New Roman"/>
          <w:sz w:val="28"/>
          <w:szCs w:val="28"/>
        </w:rPr>
        <w:lastRenderedPageBreak/>
        <w:t>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рабочих дней с даты окончания первой административной процедуры.</w:t>
      </w:r>
    </w:p>
    <w:p w:rsidR="00F75C92" w:rsidRDefault="00F75C92" w:rsidP="00F75C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3.1.3.3. Лицо, ответственное за выполнение административной процедуры: </w:t>
      </w:r>
      <w:r w:rsidRPr="00683FD6">
        <w:rPr>
          <w:rFonts w:ascii="Times New Roman" w:eastAsia="Times New Roman" w:hAnsi="Times New Roman" w:cs="Times New Roman"/>
          <w:color w:val="000000"/>
          <w:sz w:val="28"/>
          <w:szCs w:val="28"/>
        </w:rPr>
        <w:t>должностное лицо ЦСЗН,</w:t>
      </w:r>
      <w:r>
        <w:rPr>
          <w:rFonts w:ascii="Times New Roman" w:hAnsi="Times New Roman" w:cs="Times New Roman"/>
          <w:sz w:val="28"/>
          <w:szCs w:val="28"/>
        </w:rPr>
        <w:t xml:space="preserve"> ответственное за формирование проекта решения.</w:t>
      </w:r>
    </w:p>
    <w:p w:rsidR="00F75C92" w:rsidRDefault="00F75C92" w:rsidP="00F75C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rsidR="00F75C92" w:rsidRDefault="00F75C92" w:rsidP="00F75C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9200D" w:rsidRDefault="0039200D" w:rsidP="003920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 Принятие решения</w:t>
      </w:r>
      <w:r w:rsidR="00971012">
        <w:rPr>
          <w:rFonts w:ascii="Times New Roman" w:hAnsi="Times New Roman" w:cs="Times New Roman"/>
          <w:sz w:val="28"/>
          <w:szCs w:val="28"/>
        </w:rPr>
        <w:t xml:space="preserve"> </w:t>
      </w:r>
      <w:r>
        <w:rPr>
          <w:rFonts w:ascii="Times New Roman" w:hAnsi="Times New Roman" w:cs="Times New Roman"/>
          <w:sz w:val="28"/>
          <w:szCs w:val="28"/>
        </w:rPr>
        <w:t>о предоставлении государственной услуги или об отказе в предоставлении государственной услуги.</w:t>
      </w:r>
    </w:p>
    <w:p w:rsidR="0039200D" w:rsidRDefault="0039200D" w:rsidP="003920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9200D" w:rsidRDefault="0039200D" w:rsidP="003920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сроки, указанные </w:t>
      </w:r>
      <w:r w:rsidRPr="00041EF8">
        <w:rPr>
          <w:rFonts w:ascii="Times New Roman" w:hAnsi="Times New Roman" w:cs="Times New Roman"/>
          <w:sz w:val="28"/>
          <w:szCs w:val="28"/>
        </w:rPr>
        <w:t xml:space="preserve">в </w:t>
      </w:r>
      <w:hyperlink w:anchor="Par0" w:history="1">
        <w:r w:rsidRPr="00041EF8">
          <w:rPr>
            <w:rFonts w:ascii="Times New Roman" w:hAnsi="Times New Roman" w:cs="Times New Roman"/>
            <w:sz w:val="28"/>
            <w:szCs w:val="28"/>
          </w:rPr>
          <w:t xml:space="preserve">подпункте </w:t>
        </w:r>
        <w:r>
          <w:rPr>
            <w:rFonts w:ascii="Times New Roman" w:hAnsi="Times New Roman" w:cs="Times New Roman"/>
            <w:sz w:val="28"/>
            <w:szCs w:val="28"/>
          </w:rPr>
          <w:t>3</w:t>
        </w:r>
        <w:r w:rsidRPr="00041EF8">
          <w:rPr>
            <w:rFonts w:ascii="Times New Roman" w:hAnsi="Times New Roman" w:cs="Times New Roman"/>
            <w:sz w:val="28"/>
            <w:szCs w:val="28"/>
          </w:rPr>
          <w:t xml:space="preserve"> пункта 3.1.1 </w:t>
        </w:r>
      </w:hyperlink>
      <w:r>
        <w:rPr>
          <w:rFonts w:ascii="Times New Roman" w:hAnsi="Times New Roman" w:cs="Times New Roman"/>
          <w:sz w:val="28"/>
          <w:szCs w:val="28"/>
        </w:rPr>
        <w:t>настоящего регламента.</w:t>
      </w:r>
    </w:p>
    <w:p w:rsidR="0039200D" w:rsidRDefault="0039200D" w:rsidP="003920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9200D" w:rsidRDefault="0039200D" w:rsidP="003920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3.1.4.4. Критерии принятия решения: наличие/отсутствие у заявителя права на получение государственной услуги.</w:t>
      </w:r>
    </w:p>
    <w:p w:rsidR="0039200D" w:rsidRDefault="0039200D" w:rsidP="003920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3.1.4.5. Результат выполнения административной процедуры: принятие и подписание соответствующего решения.</w:t>
      </w:r>
    </w:p>
    <w:p w:rsidR="0039200D" w:rsidRDefault="0039200D" w:rsidP="007800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3.1.5. Выдача (направление) </w:t>
      </w:r>
      <w:r w:rsidR="0078005B">
        <w:rPr>
          <w:rFonts w:ascii="Times New Roman" w:eastAsiaTheme="minorHAnsi" w:hAnsi="Times New Roman" w:cs="Times New Roman"/>
          <w:sz w:val="28"/>
          <w:szCs w:val="28"/>
          <w:lang w:eastAsia="en-US"/>
        </w:rPr>
        <w:t>электронных документов, являющихся результатом предоставления государственной услуги</w:t>
      </w:r>
    </w:p>
    <w:p w:rsidR="00EF628F" w:rsidRDefault="00EF628F" w:rsidP="00EF62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государственной услуги.</w:t>
      </w:r>
    </w:p>
    <w:p w:rsidR="00E86208" w:rsidRDefault="00ED1051" w:rsidP="00E86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EF628F">
        <w:rPr>
          <w:rFonts w:ascii="Times New Roman" w:hAnsi="Times New Roman" w:cs="Times New Roman"/>
          <w:sz w:val="28"/>
          <w:szCs w:val="28"/>
        </w:rPr>
        <w:t>олжностное лицо, ответственное за делопроизводство, регистрирует результат предос</w:t>
      </w:r>
      <w:r>
        <w:rPr>
          <w:rFonts w:ascii="Times New Roman" w:hAnsi="Times New Roman" w:cs="Times New Roman"/>
          <w:sz w:val="28"/>
          <w:szCs w:val="28"/>
        </w:rPr>
        <w:t>тавления государственной услуги (</w:t>
      </w:r>
      <w:r w:rsidR="00EF628F">
        <w:rPr>
          <w:rFonts w:ascii="Times New Roman" w:hAnsi="Times New Roman" w:cs="Times New Roman"/>
          <w:sz w:val="28"/>
          <w:szCs w:val="28"/>
        </w:rPr>
        <w:t xml:space="preserve">положительное решение или </w:t>
      </w:r>
      <w:r w:rsidR="00A04324">
        <w:rPr>
          <w:rFonts w:ascii="Times New Roman" w:hAnsi="Times New Roman" w:cs="Times New Roman"/>
          <w:sz w:val="28"/>
          <w:szCs w:val="28"/>
        </w:rPr>
        <w:t>решение об отказе в передаче ДТСР в собственность</w:t>
      </w:r>
      <w:r>
        <w:rPr>
          <w:rFonts w:ascii="Times New Roman" w:hAnsi="Times New Roman" w:cs="Times New Roman"/>
          <w:sz w:val="28"/>
          <w:szCs w:val="28"/>
        </w:rPr>
        <w:t>) и</w:t>
      </w:r>
      <w:r w:rsidR="00EF628F">
        <w:rPr>
          <w:rFonts w:ascii="Times New Roman" w:hAnsi="Times New Roman" w:cs="Times New Roman"/>
          <w:sz w:val="28"/>
          <w:szCs w:val="28"/>
        </w:rPr>
        <w:t xml:space="preserve"> направляет результат предоставления государственной услуги способом, указанным в </w:t>
      </w:r>
      <w:r w:rsidR="00EF628F" w:rsidRPr="00ED1051">
        <w:rPr>
          <w:rFonts w:ascii="Times New Roman" w:hAnsi="Times New Roman" w:cs="Times New Roman"/>
          <w:sz w:val="28"/>
          <w:szCs w:val="28"/>
        </w:rPr>
        <w:t>заявлении</w:t>
      </w:r>
      <w:r w:rsidRPr="00C762C2">
        <w:rPr>
          <w:rFonts w:ascii="Times New Roman" w:hAnsi="Times New Roman" w:cs="Times New Roman"/>
          <w:sz w:val="28"/>
          <w:szCs w:val="28"/>
        </w:rPr>
        <w:t xml:space="preserve">, </w:t>
      </w:r>
      <w:r w:rsidR="00E86208" w:rsidRPr="00C762C2">
        <w:rPr>
          <w:rFonts w:ascii="Times New Roman" w:hAnsi="Times New Roman" w:cs="Times New Roman"/>
          <w:sz w:val="28"/>
          <w:szCs w:val="28"/>
        </w:rPr>
        <w:t xml:space="preserve"> н</w:t>
      </w:r>
      <w:r w:rsidR="00E86208" w:rsidRPr="00ED1051">
        <w:rPr>
          <w:rFonts w:ascii="Times New Roman" w:hAnsi="Times New Roman" w:cs="Times New Roman"/>
          <w:sz w:val="28"/>
          <w:szCs w:val="28"/>
        </w:rPr>
        <w:t xml:space="preserve">е позднее 1 рабочего дня с даты окончания </w:t>
      </w:r>
      <w:r w:rsidR="00CF73E6">
        <w:rPr>
          <w:rFonts w:ascii="Times New Roman" w:hAnsi="Times New Roman" w:cs="Times New Roman"/>
          <w:sz w:val="28"/>
          <w:szCs w:val="28"/>
        </w:rPr>
        <w:t>третьей</w:t>
      </w:r>
      <w:r w:rsidR="00E86208" w:rsidRPr="00ED1051">
        <w:rPr>
          <w:rFonts w:ascii="Times New Roman" w:hAnsi="Times New Roman" w:cs="Times New Roman"/>
          <w:sz w:val="28"/>
          <w:szCs w:val="28"/>
        </w:rPr>
        <w:t xml:space="preserve"> административн</w:t>
      </w:r>
      <w:r w:rsidR="00CF73E6">
        <w:rPr>
          <w:rFonts w:ascii="Times New Roman" w:hAnsi="Times New Roman" w:cs="Times New Roman"/>
          <w:sz w:val="28"/>
          <w:szCs w:val="28"/>
        </w:rPr>
        <w:t xml:space="preserve">ой </w:t>
      </w:r>
      <w:r w:rsidR="00E86208" w:rsidRPr="00ED1051">
        <w:rPr>
          <w:rFonts w:ascii="Times New Roman" w:hAnsi="Times New Roman" w:cs="Times New Roman"/>
          <w:sz w:val="28"/>
          <w:szCs w:val="28"/>
        </w:rPr>
        <w:t>процедуры.</w:t>
      </w:r>
    </w:p>
    <w:p w:rsidR="00F80B05" w:rsidRDefault="00F80B05" w:rsidP="00F80B0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D64456">
        <w:rPr>
          <w:rFonts w:ascii="Times New Roman" w:eastAsia="Times New Roman" w:hAnsi="Times New Roman" w:cs="Times New Roman"/>
          <w:color w:val="000000"/>
          <w:sz w:val="28"/>
          <w:szCs w:val="28"/>
        </w:rPr>
        <w:t xml:space="preserve">При принятии решения об отказе </w:t>
      </w:r>
      <w:r>
        <w:rPr>
          <w:rFonts w:ascii="Times New Roman" w:eastAsia="Times New Roman" w:hAnsi="Times New Roman" w:cs="Times New Roman"/>
          <w:color w:val="000000"/>
          <w:sz w:val="28"/>
          <w:szCs w:val="28"/>
        </w:rPr>
        <w:t xml:space="preserve">в передаче в собственность инвалида ДТСР, стоимость которых больше трехкратной величины прожиточного минимума в Ленинградской области, </w:t>
      </w:r>
      <w:r w:rsidRPr="00D64456">
        <w:rPr>
          <w:rFonts w:ascii="Times New Roman" w:eastAsia="Times New Roman" w:hAnsi="Times New Roman" w:cs="Times New Roman"/>
          <w:color w:val="000000"/>
          <w:sz w:val="28"/>
          <w:szCs w:val="28"/>
        </w:rPr>
        <w:t xml:space="preserve">должностное лицо ЦСЗН кроме результата предоставления государственной услуги направляет уведомление по форме </w:t>
      </w:r>
      <w:r w:rsidRPr="0076715A">
        <w:rPr>
          <w:rFonts w:ascii="Times New Roman" w:hAnsi="Times New Roman" w:cs="Times New Roman"/>
          <w:sz w:val="28"/>
          <w:szCs w:val="28"/>
        </w:rPr>
        <w:t xml:space="preserve">согласно </w:t>
      </w:r>
      <w:r w:rsidRPr="0076715A">
        <w:rPr>
          <w:rFonts w:ascii="Times New Roman" w:eastAsia="Times New Roman" w:hAnsi="Times New Roman" w:cs="Times New Roman"/>
          <w:color w:val="000000"/>
          <w:sz w:val="28"/>
          <w:szCs w:val="28"/>
        </w:rPr>
        <w:t>приложению 8 к настоящему</w:t>
      </w:r>
      <w:r w:rsidRPr="00D64456">
        <w:rPr>
          <w:rFonts w:ascii="Times New Roman" w:eastAsia="Times New Roman" w:hAnsi="Times New Roman" w:cs="Times New Roman"/>
          <w:color w:val="000000"/>
          <w:sz w:val="28"/>
          <w:szCs w:val="28"/>
        </w:rPr>
        <w:t xml:space="preserve"> административному регламенту.</w:t>
      </w:r>
    </w:p>
    <w:p w:rsidR="00CE2194" w:rsidRDefault="00CE2194" w:rsidP="002A14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207D">
        <w:rPr>
          <w:rFonts w:ascii="Times New Roman" w:eastAsia="Times New Roman" w:hAnsi="Times New Roman" w:cs="Times New Roman"/>
          <w:sz w:val="28"/>
          <w:szCs w:val="28"/>
        </w:rPr>
        <w:lastRenderedPageBreak/>
        <w:t xml:space="preserve">В случае принятия решения </w:t>
      </w:r>
      <w:r>
        <w:rPr>
          <w:rFonts w:ascii="Times New Roman" w:eastAsia="Times New Roman" w:hAnsi="Times New Roman" w:cs="Times New Roman"/>
          <w:sz w:val="28"/>
          <w:szCs w:val="28"/>
        </w:rPr>
        <w:t xml:space="preserve">об осуществлении закупки ДТСР должностное лицо ЦСЗН </w:t>
      </w:r>
      <w:r w:rsidR="00511283">
        <w:rPr>
          <w:rFonts w:ascii="Times New Roman" w:eastAsia="Times New Roman" w:hAnsi="Times New Roman" w:cs="Times New Roman"/>
          <w:sz w:val="28"/>
          <w:szCs w:val="28"/>
        </w:rPr>
        <w:t xml:space="preserve">направляет в электронном виде решение/уведомление способом, </w:t>
      </w:r>
      <w:r w:rsidR="00DC40F3">
        <w:rPr>
          <w:rFonts w:ascii="Times New Roman" w:eastAsia="Times New Roman" w:hAnsi="Times New Roman" w:cs="Times New Roman"/>
          <w:sz w:val="28"/>
          <w:szCs w:val="28"/>
        </w:rPr>
        <w:t>указанным в заявлении:</w:t>
      </w:r>
    </w:p>
    <w:p w:rsidR="00DC40F3" w:rsidRDefault="00DC40F3" w:rsidP="002A14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личный кабинет заявителя на ПГУ ЛО/ЕПГУ;</w:t>
      </w:r>
    </w:p>
    <w:p w:rsidR="00DC40F3" w:rsidRDefault="00DC40F3" w:rsidP="002A14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МФЦ (для последующей выдачи заявителю на бумажном носителе).</w:t>
      </w:r>
    </w:p>
    <w:p w:rsidR="002A1440" w:rsidRDefault="00511283" w:rsidP="002A144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7207D">
        <w:rPr>
          <w:rFonts w:ascii="Times New Roman" w:eastAsia="Times New Roman" w:hAnsi="Times New Roman" w:cs="Times New Roman"/>
          <w:sz w:val="28"/>
          <w:szCs w:val="28"/>
        </w:rPr>
        <w:t>В случае принятия решения</w:t>
      </w:r>
      <w:r w:rsidR="00CC0193">
        <w:rPr>
          <w:rFonts w:ascii="Times New Roman" w:eastAsia="Times New Roman" w:hAnsi="Times New Roman" w:cs="Times New Roman"/>
          <w:sz w:val="28"/>
          <w:szCs w:val="28"/>
        </w:rPr>
        <w:t xml:space="preserve"> </w:t>
      </w:r>
      <w:r w:rsidR="00CE2194" w:rsidRPr="0047207D">
        <w:rPr>
          <w:rFonts w:ascii="Times New Roman" w:eastAsia="Times New Roman" w:hAnsi="Times New Roman" w:cs="Times New Roman"/>
          <w:sz w:val="28"/>
          <w:szCs w:val="28"/>
        </w:rPr>
        <w:t>о передач</w:t>
      </w:r>
      <w:r w:rsidR="00AD4923">
        <w:rPr>
          <w:rFonts w:ascii="Times New Roman" w:eastAsia="Times New Roman" w:hAnsi="Times New Roman" w:cs="Times New Roman"/>
          <w:sz w:val="28"/>
          <w:szCs w:val="28"/>
        </w:rPr>
        <w:t>е в собственность инвалиду ДТСР</w:t>
      </w:r>
      <w:r>
        <w:rPr>
          <w:rFonts w:ascii="Times New Roman" w:eastAsia="Times New Roman" w:hAnsi="Times New Roman" w:cs="Times New Roman"/>
          <w:sz w:val="28"/>
          <w:szCs w:val="28"/>
        </w:rPr>
        <w:t xml:space="preserve"> через предоставление электронного сертификата д</w:t>
      </w:r>
      <w:r w:rsidR="002A1440">
        <w:rPr>
          <w:rFonts w:ascii="Times New Roman" w:hAnsi="Times New Roman" w:cs="Times New Roman"/>
          <w:sz w:val="28"/>
          <w:szCs w:val="28"/>
        </w:rPr>
        <w:t xml:space="preserve">олжностное лицо ЦСЗН оформляет электронный сертификат </w:t>
      </w:r>
      <w:r w:rsidR="002A1440" w:rsidRPr="00E0099E">
        <w:rPr>
          <w:rFonts w:ascii="Times New Roman" w:hAnsi="Times New Roman" w:cs="Times New Roman"/>
          <w:sz w:val="28"/>
          <w:szCs w:val="28"/>
        </w:rPr>
        <w:t xml:space="preserve">в </w:t>
      </w:r>
      <w:r w:rsidR="002A1440" w:rsidRPr="00806A6D">
        <w:rPr>
          <w:rFonts w:ascii="Times New Roman" w:eastAsia="Times New Roman" w:hAnsi="Times New Roman" w:cs="Times New Roman"/>
          <w:color w:val="000000"/>
          <w:sz w:val="28"/>
          <w:szCs w:val="28"/>
        </w:rPr>
        <w:t>АИС "Соцзащита"</w:t>
      </w:r>
      <w:r w:rsidR="00CC0193">
        <w:rPr>
          <w:rFonts w:ascii="Times New Roman" w:eastAsia="Times New Roman" w:hAnsi="Times New Roman" w:cs="Times New Roman"/>
          <w:color w:val="000000"/>
          <w:sz w:val="28"/>
          <w:szCs w:val="28"/>
        </w:rPr>
        <w:t xml:space="preserve"> и вносит запись в реестр электронных сертификатов</w:t>
      </w:r>
      <w:r w:rsidR="00CC0193">
        <w:rPr>
          <w:rFonts w:ascii="Times New Roman" w:hAnsi="Times New Roman" w:cs="Times New Roman"/>
          <w:sz w:val="28"/>
          <w:szCs w:val="28"/>
        </w:rPr>
        <w:t>.</w:t>
      </w:r>
      <w:r w:rsidR="002A1440">
        <w:rPr>
          <w:rFonts w:ascii="Times New Roman" w:hAnsi="Times New Roman" w:cs="Times New Roman"/>
          <w:sz w:val="28"/>
          <w:szCs w:val="28"/>
        </w:rPr>
        <w:t xml:space="preserve"> Электронный образ сертификата передается заявителю посредством </w:t>
      </w:r>
      <w:r w:rsidR="002A1440" w:rsidRPr="00806A6D">
        <w:rPr>
          <w:rFonts w:ascii="Times New Roman" w:eastAsia="Times New Roman" w:hAnsi="Times New Roman" w:cs="Times New Roman"/>
          <w:color w:val="000000"/>
          <w:sz w:val="28"/>
          <w:szCs w:val="28"/>
        </w:rPr>
        <w:t>ПГУ ЛО и (или) ЕПГУ</w:t>
      </w:r>
      <w:r w:rsidR="002A1440">
        <w:rPr>
          <w:rFonts w:ascii="Times New Roman" w:eastAsia="Times New Roman" w:hAnsi="Times New Roman" w:cs="Times New Roman"/>
          <w:color w:val="000000"/>
          <w:sz w:val="28"/>
          <w:szCs w:val="28"/>
        </w:rPr>
        <w:t xml:space="preserve"> (при технической возможности)</w:t>
      </w:r>
      <w:r w:rsidR="00CC0193">
        <w:rPr>
          <w:rFonts w:ascii="Times New Roman" w:eastAsia="Times New Roman" w:hAnsi="Times New Roman" w:cs="Times New Roman"/>
          <w:color w:val="000000"/>
          <w:sz w:val="28"/>
          <w:szCs w:val="28"/>
        </w:rPr>
        <w:t>.</w:t>
      </w:r>
    </w:p>
    <w:p w:rsidR="00CC0193" w:rsidRDefault="00CC0193" w:rsidP="00CC01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у гражданина подтвержденной учетной записи на ЕПГУ, ПГУ ЛО он также вправе обратиться в ГБУ ЛО «МФЦ», где ему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6175DA" w:rsidRPr="00D343E4" w:rsidRDefault="006175DA" w:rsidP="00B8492F">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3.1.</w:t>
      </w:r>
      <w:r w:rsidR="000D7AB2">
        <w:rPr>
          <w:rFonts w:ascii="Times New Roman" w:hAnsi="Times New Roman" w:cs="Times New Roman"/>
          <w:sz w:val="28"/>
          <w:szCs w:val="28"/>
        </w:rPr>
        <w:t>5</w:t>
      </w:r>
      <w:r w:rsidRPr="00D343E4">
        <w:rPr>
          <w:rFonts w:ascii="Times New Roman" w:hAnsi="Times New Roman" w:cs="Times New Roman"/>
          <w:sz w:val="28"/>
          <w:szCs w:val="28"/>
        </w:rPr>
        <w:t>.</w:t>
      </w:r>
      <w:r w:rsidR="00232877">
        <w:rPr>
          <w:rFonts w:ascii="Times New Roman" w:hAnsi="Times New Roman" w:cs="Times New Roman"/>
          <w:sz w:val="28"/>
          <w:szCs w:val="28"/>
        </w:rPr>
        <w:t>2</w:t>
      </w:r>
      <w:r w:rsidRPr="00D343E4">
        <w:rPr>
          <w:rFonts w:ascii="Times New Roman" w:hAnsi="Times New Roman" w:cs="Times New Roman"/>
          <w:sz w:val="28"/>
          <w:szCs w:val="28"/>
        </w:rPr>
        <w:t>. Лицо, ответственное за выполнение административной процедуры: должностное лицо</w:t>
      </w:r>
      <w:r w:rsidR="00AB5D43">
        <w:rPr>
          <w:rFonts w:ascii="Times New Roman" w:hAnsi="Times New Roman" w:cs="Times New Roman"/>
          <w:sz w:val="28"/>
          <w:szCs w:val="28"/>
        </w:rPr>
        <w:t xml:space="preserve"> ЦСЗН</w:t>
      </w:r>
      <w:r w:rsidRPr="00D343E4">
        <w:rPr>
          <w:rFonts w:ascii="Times New Roman" w:hAnsi="Times New Roman" w:cs="Times New Roman"/>
          <w:sz w:val="28"/>
          <w:szCs w:val="28"/>
        </w:rPr>
        <w:t>, ответственное за делопроизводство.</w:t>
      </w:r>
    </w:p>
    <w:p w:rsidR="006175DA" w:rsidRDefault="006175DA" w:rsidP="00B8492F">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3.1.</w:t>
      </w:r>
      <w:r w:rsidR="000D7AB2">
        <w:rPr>
          <w:rFonts w:ascii="Times New Roman" w:hAnsi="Times New Roman" w:cs="Times New Roman"/>
          <w:sz w:val="28"/>
          <w:szCs w:val="28"/>
        </w:rPr>
        <w:t>5</w:t>
      </w:r>
      <w:r w:rsidRPr="00D343E4">
        <w:rPr>
          <w:rFonts w:ascii="Times New Roman" w:hAnsi="Times New Roman" w:cs="Times New Roman"/>
          <w:sz w:val="28"/>
          <w:szCs w:val="28"/>
        </w:rPr>
        <w:t>.</w:t>
      </w:r>
      <w:r w:rsidR="00232877">
        <w:rPr>
          <w:rFonts w:ascii="Times New Roman" w:hAnsi="Times New Roman" w:cs="Times New Roman"/>
          <w:sz w:val="28"/>
          <w:szCs w:val="28"/>
        </w:rPr>
        <w:t>3</w:t>
      </w:r>
      <w:r w:rsidRPr="00D343E4">
        <w:rPr>
          <w:rFonts w:ascii="Times New Roman" w:hAnsi="Times New Roman" w:cs="Times New Roman"/>
          <w:sz w:val="28"/>
          <w:szCs w:val="28"/>
        </w:rPr>
        <w:t>. Результат выполнения административной процедуры: выдача (направление) заявителю результата предоставления государственной услуги способом, указанным в заявлении.</w:t>
      </w:r>
    </w:p>
    <w:p w:rsidR="003A1353" w:rsidRDefault="003A1353" w:rsidP="00B8492F">
      <w:pPr>
        <w:pStyle w:val="ConsPlusNormal"/>
        <w:ind w:firstLine="709"/>
        <w:jc w:val="both"/>
        <w:rPr>
          <w:rFonts w:ascii="Times New Roman" w:hAnsi="Times New Roman" w:cs="Times New Roman"/>
          <w:sz w:val="28"/>
          <w:szCs w:val="28"/>
        </w:rPr>
      </w:pPr>
    </w:p>
    <w:p w:rsidR="006175DA" w:rsidRPr="00D343E4" w:rsidRDefault="006175DA">
      <w:pPr>
        <w:pStyle w:val="ConsPlusTitle"/>
        <w:jc w:val="center"/>
        <w:outlineLvl w:val="1"/>
        <w:rPr>
          <w:rFonts w:ascii="Times New Roman" w:hAnsi="Times New Roman" w:cs="Times New Roman"/>
          <w:sz w:val="28"/>
          <w:szCs w:val="28"/>
        </w:rPr>
      </w:pPr>
      <w:r w:rsidRPr="00D343E4">
        <w:rPr>
          <w:rFonts w:ascii="Times New Roman" w:hAnsi="Times New Roman" w:cs="Times New Roman"/>
          <w:sz w:val="28"/>
          <w:szCs w:val="28"/>
        </w:rPr>
        <w:t>3.2. Особенности выполнения административных процедур</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в электронной форме</w:t>
      </w:r>
    </w:p>
    <w:p w:rsidR="006175DA" w:rsidRPr="00656273" w:rsidRDefault="006175DA" w:rsidP="00656273">
      <w:pPr>
        <w:pStyle w:val="ConsPlusNormal"/>
        <w:ind w:firstLine="709"/>
        <w:jc w:val="both"/>
        <w:rPr>
          <w:rFonts w:ascii="Times New Roman" w:hAnsi="Times New Roman" w:cs="Times New Roman"/>
          <w:sz w:val="28"/>
          <w:szCs w:val="28"/>
        </w:rPr>
      </w:pPr>
    </w:p>
    <w:p w:rsidR="006175DA" w:rsidRPr="00656273" w:rsidRDefault="006175DA" w:rsidP="00656273">
      <w:pPr>
        <w:pStyle w:val="ConsPlusNormal"/>
        <w:ind w:firstLine="709"/>
        <w:jc w:val="both"/>
        <w:rPr>
          <w:rFonts w:ascii="Times New Roman" w:hAnsi="Times New Roman" w:cs="Times New Roman"/>
          <w:sz w:val="28"/>
          <w:szCs w:val="28"/>
        </w:rPr>
      </w:pPr>
      <w:r w:rsidRPr="00656273">
        <w:rPr>
          <w:rFonts w:ascii="Times New Roman" w:hAnsi="Times New Roman" w:cs="Times New Roman"/>
          <w:sz w:val="28"/>
          <w:szCs w:val="28"/>
        </w:rPr>
        <w:t xml:space="preserve">3.2.1. Предоставление государственной услуги на ЕПГУ и ПГУ ЛО осуществляется в соответствии с Федеральным </w:t>
      </w:r>
      <w:hyperlink r:id="rId26" w:history="1">
        <w:r w:rsidRPr="00656273">
          <w:rPr>
            <w:rFonts w:ascii="Times New Roman" w:hAnsi="Times New Roman" w:cs="Times New Roman"/>
            <w:sz w:val="28"/>
            <w:szCs w:val="28"/>
          </w:rPr>
          <w:t>законом</w:t>
        </w:r>
      </w:hyperlink>
      <w:r w:rsidRPr="00656273">
        <w:rPr>
          <w:rFonts w:ascii="Times New Roman" w:hAnsi="Times New Roman" w:cs="Times New Roman"/>
          <w:sz w:val="28"/>
          <w:szCs w:val="28"/>
        </w:rPr>
        <w:t xml:space="preserve"> от 27.07.2010 </w:t>
      </w:r>
      <w:r w:rsidR="00B97EEA">
        <w:rPr>
          <w:rFonts w:ascii="Times New Roman" w:hAnsi="Times New Roman" w:cs="Times New Roman"/>
          <w:sz w:val="28"/>
          <w:szCs w:val="28"/>
        </w:rPr>
        <w:t>№</w:t>
      </w:r>
      <w:r w:rsidRPr="00656273">
        <w:rPr>
          <w:rFonts w:ascii="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27" w:history="1">
        <w:r w:rsidRPr="00656273">
          <w:rPr>
            <w:rFonts w:ascii="Times New Roman" w:hAnsi="Times New Roman" w:cs="Times New Roman"/>
            <w:sz w:val="28"/>
            <w:szCs w:val="28"/>
          </w:rPr>
          <w:t>законом</w:t>
        </w:r>
      </w:hyperlink>
      <w:r w:rsidRPr="00656273">
        <w:rPr>
          <w:rFonts w:ascii="Times New Roman" w:hAnsi="Times New Roman" w:cs="Times New Roman"/>
          <w:sz w:val="28"/>
          <w:szCs w:val="28"/>
        </w:rPr>
        <w:t xml:space="preserve"> от 27.07.2006 </w:t>
      </w:r>
      <w:r w:rsidR="00B97EEA">
        <w:rPr>
          <w:rFonts w:ascii="Times New Roman" w:hAnsi="Times New Roman" w:cs="Times New Roman"/>
          <w:sz w:val="28"/>
          <w:szCs w:val="28"/>
        </w:rPr>
        <w:t>№</w:t>
      </w:r>
      <w:r w:rsidRPr="00656273">
        <w:rPr>
          <w:rFonts w:ascii="Times New Roman" w:hAnsi="Times New Roman" w:cs="Times New Roman"/>
          <w:sz w:val="28"/>
          <w:szCs w:val="28"/>
        </w:rPr>
        <w:t xml:space="preserve"> 149-ФЗ "Об информации, информационных технологиях и о защите информации", </w:t>
      </w:r>
      <w:hyperlink r:id="rId28" w:history="1">
        <w:r w:rsidRPr="00656273">
          <w:rPr>
            <w:rFonts w:ascii="Times New Roman" w:hAnsi="Times New Roman" w:cs="Times New Roman"/>
            <w:sz w:val="28"/>
            <w:szCs w:val="28"/>
          </w:rPr>
          <w:t>постановлением</w:t>
        </w:r>
      </w:hyperlink>
      <w:r w:rsidRPr="00656273">
        <w:rPr>
          <w:rFonts w:ascii="Times New Roman" w:hAnsi="Times New Roman" w:cs="Times New Roman"/>
          <w:sz w:val="28"/>
          <w:szCs w:val="28"/>
        </w:rPr>
        <w:t xml:space="preserve"> Правительства Российской Федерации от 25.06.2012 </w:t>
      </w:r>
      <w:r w:rsidR="00B97EEA">
        <w:rPr>
          <w:rFonts w:ascii="Times New Roman" w:hAnsi="Times New Roman" w:cs="Times New Roman"/>
          <w:sz w:val="28"/>
          <w:szCs w:val="28"/>
        </w:rPr>
        <w:t>№</w:t>
      </w:r>
      <w:r w:rsidRPr="00656273">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6175DA" w:rsidRPr="00656273" w:rsidRDefault="006175DA" w:rsidP="00656273">
      <w:pPr>
        <w:pStyle w:val="ConsPlusNormal"/>
        <w:ind w:firstLine="709"/>
        <w:jc w:val="both"/>
        <w:rPr>
          <w:rFonts w:ascii="Times New Roman" w:hAnsi="Times New Roman" w:cs="Times New Roman"/>
          <w:sz w:val="28"/>
          <w:szCs w:val="28"/>
        </w:rPr>
      </w:pPr>
      <w:r w:rsidRPr="00656273">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175DA" w:rsidRPr="00656273" w:rsidRDefault="006175DA" w:rsidP="00656273">
      <w:pPr>
        <w:pStyle w:val="ConsPlusNormal"/>
        <w:ind w:firstLine="709"/>
        <w:jc w:val="both"/>
        <w:rPr>
          <w:rFonts w:ascii="Times New Roman" w:hAnsi="Times New Roman" w:cs="Times New Roman"/>
          <w:sz w:val="28"/>
          <w:szCs w:val="28"/>
        </w:rPr>
      </w:pPr>
      <w:r w:rsidRPr="00656273">
        <w:rPr>
          <w:rFonts w:ascii="Times New Roman" w:hAnsi="Times New Roman" w:cs="Times New Roman"/>
          <w:sz w:val="28"/>
          <w:szCs w:val="28"/>
        </w:rPr>
        <w:t xml:space="preserve">3.2.3. </w:t>
      </w:r>
      <w:r w:rsidR="006A59B3">
        <w:rPr>
          <w:rFonts w:ascii="Times New Roman" w:hAnsi="Times New Roman" w:cs="Times New Roman"/>
          <w:sz w:val="28"/>
          <w:szCs w:val="28"/>
        </w:rPr>
        <w:t xml:space="preserve">Государственная услуга может быть получена через ПГУ ЛО либо через ЕПГУ без личной явки на прием в </w:t>
      </w:r>
      <w:r w:rsidR="00950442">
        <w:rPr>
          <w:rFonts w:ascii="Times New Roman" w:hAnsi="Times New Roman" w:cs="Times New Roman"/>
          <w:sz w:val="28"/>
          <w:szCs w:val="28"/>
        </w:rPr>
        <w:t>ЦСЗН</w:t>
      </w:r>
      <w:r w:rsidR="006A59B3">
        <w:rPr>
          <w:rFonts w:ascii="Times New Roman" w:hAnsi="Times New Roman" w:cs="Times New Roman"/>
          <w:sz w:val="28"/>
          <w:szCs w:val="28"/>
        </w:rPr>
        <w:t>.</w:t>
      </w:r>
    </w:p>
    <w:p w:rsidR="006175DA" w:rsidRPr="00656273" w:rsidRDefault="006175DA" w:rsidP="00656273">
      <w:pPr>
        <w:pStyle w:val="ConsPlusNormal"/>
        <w:ind w:firstLine="709"/>
        <w:jc w:val="both"/>
        <w:rPr>
          <w:rFonts w:ascii="Times New Roman" w:hAnsi="Times New Roman" w:cs="Times New Roman"/>
          <w:sz w:val="28"/>
          <w:szCs w:val="28"/>
        </w:rPr>
      </w:pPr>
      <w:bookmarkStart w:id="12" w:name="P355"/>
      <w:bookmarkEnd w:id="12"/>
      <w:r w:rsidRPr="00656273">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6175DA" w:rsidRPr="00656273" w:rsidRDefault="006175DA" w:rsidP="00656273">
      <w:pPr>
        <w:pStyle w:val="ConsPlusNormal"/>
        <w:ind w:firstLine="709"/>
        <w:jc w:val="both"/>
        <w:rPr>
          <w:rFonts w:ascii="Times New Roman" w:hAnsi="Times New Roman" w:cs="Times New Roman"/>
          <w:sz w:val="28"/>
          <w:szCs w:val="28"/>
        </w:rPr>
      </w:pPr>
      <w:r w:rsidRPr="00656273">
        <w:rPr>
          <w:rFonts w:ascii="Times New Roman" w:hAnsi="Times New Roman" w:cs="Times New Roman"/>
          <w:sz w:val="28"/>
          <w:szCs w:val="28"/>
        </w:rPr>
        <w:t>пройти идентификацию и аутентификацию в ЕСИА;</w:t>
      </w:r>
    </w:p>
    <w:p w:rsidR="006A59B3" w:rsidRDefault="006A59B3" w:rsidP="006A59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6A59B3" w:rsidRDefault="006A59B3" w:rsidP="006A59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приложить к заявлению электронные документы и направить пакет электронных документов в ЦСЗН посредством функционала ЕПГУ или ПГУ ЛО.</w:t>
      </w:r>
    </w:p>
    <w:p w:rsidR="00E10A40" w:rsidRDefault="00E10A40" w:rsidP="00E10A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01875" w:rsidRDefault="00601875" w:rsidP="0060187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3.2.6. При предоставлении государственной услуги через ПГУ ЛО либо через ЕПГУ, должностное лицо ЦСЗН выполняет следующие действия:</w:t>
      </w:r>
    </w:p>
    <w:p w:rsidR="00601875" w:rsidRDefault="00601875" w:rsidP="0060187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01875" w:rsidRDefault="00601875" w:rsidP="0060187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после рассмотрения пакета электронных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«Соцзащита» формы о принятом решении </w:t>
      </w:r>
      <w:r w:rsidRPr="00D64456">
        <w:rPr>
          <w:rFonts w:ascii="Times New Roman" w:eastAsia="Times New Roman" w:hAnsi="Times New Roman" w:cs="Times New Roman"/>
          <w:color w:val="000000"/>
          <w:sz w:val="28"/>
          <w:szCs w:val="28"/>
        </w:rPr>
        <w:t xml:space="preserve">и, при </w:t>
      </w:r>
      <w:r w:rsidRPr="00D64456">
        <w:rPr>
          <w:rFonts w:ascii="Times New Roman" w:hAnsi="Times New Roman" w:cs="Times New Roman"/>
          <w:sz w:val="28"/>
          <w:szCs w:val="28"/>
        </w:rPr>
        <w:t xml:space="preserve">реализации технической возможности, </w:t>
      </w:r>
      <w:r w:rsidRPr="00D64456">
        <w:rPr>
          <w:rFonts w:ascii="Times New Roman" w:eastAsia="Times New Roman" w:hAnsi="Times New Roman" w:cs="Times New Roman"/>
          <w:color w:val="000000"/>
          <w:sz w:val="28"/>
          <w:szCs w:val="28"/>
        </w:rPr>
        <w:t>переводит</w:t>
      </w:r>
      <w:r>
        <w:rPr>
          <w:rFonts w:ascii="Times New Roman" w:eastAsia="Times New Roman" w:hAnsi="Times New Roman" w:cs="Times New Roman"/>
          <w:color w:val="000000"/>
          <w:sz w:val="28"/>
          <w:szCs w:val="28"/>
        </w:rPr>
        <w:t xml:space="preserve"> дело в архив АИС «Соцзащита»;</w:t>
      </w:r>
    </w:p>
    <w:p w:rsidR="00601875" w:rsidRDefault="00601875" w:rsidP="00601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 </w:t>
      </w:r>
    </w:p>
    <w:p w:rsidR="00601875" w:rsidRDefault="00601875" w:rsidP="00601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 В случае поступления всех документов, указанных в пункте </w:t>
      </w:r>
      <w:r w:rsidRPr="001221F9">
        <w:rPr>
          <w:rFonts w:ascii="Times New Roman" w:hAnsi="Times New Roman" w:cs="Times New Roman"/>
          <w:sz w:val="28"/>
          <w:szCs w:val="28"/>
        </w:rPr>
        <w:t>2.6</w:t>
      </w:r>
      <w:r w:rsidR="002335FD" w:rsidRPr="001221F9">
        <w:rPr>
          <w:rFonts w:ascii="Times New Roman" w:hAnsi="Times New Roman" w:cs="Times New Roman"/>
          <w:sz w:val="28"/>
          <w:szCs w:val="28"/>
        </w:rPr>
        <w:t>-2.6.1</w:t>
      </w:r>
      <w:r>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601875" w:rsidRDefault="00601875" w:rsidP="00601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01875" w:rsidRDefault="00601875" w:rsidP="0060187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3.2.8.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01875" w:rsidRDefault="00601875" w:rsidP="0060187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656273" w:rsidRDefault="00656273">
      <w:pPr>
        <w:pStyle w:val="ConsPlusTitle"/>
        <w:jc w:val="center"/>
        <w:outlineLvl w:val="1"/>
        <w:rPr>
          <w:rFonts w:ascii="Times New Roman" w:hAnsi="Times New Roman" w:cs="Times New Roman"/>
          <w:sz w:val="28"/>
          <w:szCs w:val="28"/>
        </w:rPr>
      </w:pPr>
    </w:p>
    <w:p w:rsidR="006175DA" w:rsidRPr="00D343E4" w:rsidRDefault="006175DA">
      <w:pPr>
        <w:pStyle w:val="ConsPlusTitle"/>
        <w:jc w:val="center"/>
        <w:outlineLvl w:val="1"/>
        <w:rPr>
          <w:rFonts w:ascii="Times New Roman" w:hAnsi="Times New Roman" w:cs="Times New Roman"/>
          <w:sz w:val="28"/>
          <w:szCs w:val="28"/>
        </w:rPr>
      </w:pPr>
      <w:r w:rsidRPr="00D343E4">
        <w:rPr>
          <w:rFonts w:ascii="Times New Roman" w:hAnsi="Times New Roman" w:cs="Times New Roman"/>
          <w:sz w:val="28"/>
          <w:szCs w:val="28"/>
        </w:rPr>
        <w:t>3.3. Порядок исправления допущенных опечаток и ошибок</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в выданных в результате предоставления государственной</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услуги документах</w:t>
      </w:r>
    </w:p>
    <w:p w:rsidR="006175DA" w:rsidRPr="00D343E4" w:rsidRDefault="006175DA">
      <w:pPr>
        <w:pStyle w:val="ConsPlusNormal"/>
        <w:ind w:firstLine="540"/>
        <w:jc w:val="both"/>
        <w:rPr>
          <w:rFonts w:ascii="Times New Roman" w:hAnsi="Times New Roman" w:cs="Times New Roman"/>
          <w:sz w:val="28"/>
          <w:szCs w:val="28"/>
        </w:rPr>
      </w:pPr>
    </w:p>
    <w:p w:rsidR="006175DA" w:rsidRPr="00D343E4" w:rsidRDefault="006175DA" w:rsidP="000D56EF">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w:t>
      </w:r>
      <w:r w:rsidRPr="00D343E4">
        <w:rPr>
          <w:rFonts w:ascii="Times New Roman" w:hAnsi="Times New Roman" w:cs="Times New Roman"/>
          <w:sz w:val="28"/>
          <w:szCs w:val="28"/>
        </w:rPr>
        <w:lastRenderedPageBreak/>
        <w:t>в МФЦ, направить посредством ЕПГУ/ПГУ ЛО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6175DA" w:rsidRPr="00D343E4" w:rsidRDefault="006175DA" w:rsidP="000D56EF">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w:t>
      </w:r>
      <w:r w:rsidR="00195992">
        <w:rPr>
          <w:rFonts w:ascii="Times New Roman" w:hAnsi="Times New Roman" w:cs="Times New Roman"/>
          <w:sz w:val="28"/>
          <w:szCs w:val="28"/>
        </w:rPr>
        <w:t>ЦСЗН</w:t>
      </w:r>
      <w:r w:rsidRPr="00D343E4">
        <w:rPr>
          <w:rFonts w:ascii="Times New Roman" w:hAnsi="Times New Roman" w:cs="Times New Roman"/>
          <w:sz w:val="28"/>
          <w:szCs w:val="28"/>
        </w:rPr>
        <w:t xml:space="preserve"> устанавливает наличие опечатки (ошибки) и оформляет результат предоставления государственной услуги (документ) с исправленными </w:t>
      </w:r>
      <w:r w:rsidRPr="0075713B">
        <w:rPr>
          <w:rFonts w:ascii="Times New Roman" w:hAnsi="Times New Roman" w:cs="Times New Roman"/>
          <w:sz w:val="28"/>
          <w:szCs w:val="28"/>
        </w:rPr>
        <w:t xml:space="preserve">опечатками (ошибками) или направляет заявителю </w:t>
      </w:r>
      <w:hyperlink w:anchor="P891" w:history="1">
        <w:r w:rsidRPr="0075713B">
          <w:rPr>
            <w:rFonts w:ascii="Times New Roman" w:hAnsi="Times New Roman" w:cs="Times New Roman"/>
            <w:sz w:val="28"/>
            <w:szCs w:val="28"/>
          </w:rPr>
          <w:t>уведомление</w:t>
        </w:r>
      </w:hyperlink>
      <w:r w:rsidRPr="0075713B">
        <w:rPr>
          <w:rFonts w:ascii="Times New Roman" w:hAnsi="Times New Roman" w:cs="Times New Roman"/>
          <w:sz w:val="28"/>
          <w:szCs w:val="28"/>
        </w:rPr>
        <w:t xml:space="preserve"> по форме, указанной в приложении </w:t>
      </w:r>
      <w:r w:rsidR="001221F9">
        <w:rPr>
          <w:rFonts w:ascii="Times New Roman" w:hAnsi="Times New Roman" w:cs="Times New Roman"/>
          <w:sz w:val="28"/>
          <w:szCs w:val="28"/>
        </w:rPr>
        <w:t>6</w:t>
      </w:r>
      <w:r w:rsidRPr="0075713B">
        <w:rPr>
          <w:rFonts w:ascii="Times New Roman" w:hAnsi="Times New Roman" w:cs="Times New Roman"/>
          <w:sz w:val="28"/>
          <w:szCs w:val="28"/>
        </w:rPr>
        <w:t xml:space="preserve"> к настоящему регламенту, с обоснованным отказом в оформлении документа с исправленными </w:t>
      </w:r>
      <w:r w:rsidRPr="00D343E4">
        <w:rPr>
          <w:rFonts w:ascii="Times New Roman" w:hAnsi="Times New Roman" w:cs="Times New Roman"/>
          <w:sz w:val="28"/>
          <w:szCs w:val="28"/>
        </w:rPr>
        <w:t xml:space="preserve">опечатками (ошибками). Результат предоставления государственной услуги (документ) </w:t>
      </w:r>
      <w:r w:rsidR="00195992">
        <w:rPr>
          <w:rFonts w:ascii="Times New Roman" w:hAnsi="Times New Roman" w:cs="Times New Roman"/>
          <w:sz w:val="28"/>
          <w:szCs w:val="28"/>
        </w:rPr>
        <w:t xml:space="preserve">ЦСЗН </w:t>
      </w:r>
      <w:r w:rsidRPr="00D343E4">
        <w:rPr>
          <w:rFonts w:ascii="Times New Roman" w:hAnsi="Times New Roman" w:cs="Times New Roman"/>
          <w:sz w:val="28"/>
          <w:szCs w:val="28"/>
        </w:rPr>
        <w:t>направляет способом, указанным в заявлении.</w:t>
      </w:r>
    </w:p>
    <w:p w:rsidR="006175DA" w:rsidRPr="00D343E4" w:rsidRDefault="006175DA">
      <w:pPr>
        <w:pStyle w:val="ConsPlusNormal"/>
        <w:ind w:firstLine="540"/>
        <w:jc w:val="both"/>
        <w:rPr>
          <w:rFonts w:ascii="Times New Roman" w:hAnsi="Times New Roman" w:cs="Times New Roman"/>
          <w:sz w:val="28"/>
          <w:szCs w:val="28"/>
        </w:rPr>
      </w:pPr>
    </w:p>
    <w:p w:rsidR="006175DA" w:rsidRPr="00D343E4" w:rsidRDefault="006175DA">
      <w:pPr>
        <w:pStyle w:val="ConsPlusTitle"/>
        <w:jc w:val="center"/>
        <w:outlineLvl w:val="0"/>
        <w:rPr>
          <w:rFonts w:ascii="Times New Roman" w:hAnsi="Times New Roman" w:cs="Times New Roman"/>
          <w:sz w:val="28"/>
          <w:szCs w:val="28"/>
        </w:rPr>
      </w:pPr>
      <w:r w:rsidRPr="00D343E4">
        <w:rPr>
          <w:rFonts w:ascii="Times New Roman" w:hAnsi="Times New Roman" w:cs="Times New Roman"/>
          <w:sz w:val="28"/>
          <w:szCs w:val="28"/>
        </w:rPr>
        <w:t>IV. ФОРМЫ КОНТРОЛЯ ЗА ИСПОЛНЕНИЕМ</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АДМИНИСТРАТИВНОГО РЕГЛАМЕНТА</w:t>
      </w:r>
    </w:p>
    <w:p w:rsidR="006175DA" w:rsidRPr="00D343E4" w:rsidRDefault="006175DA">
      <w:pPr>
        <w:pStyle w:val="ConsPlusNormal"/>
        <w:rPr>
          <w:rFonts w:ascii="Times New Roman" w:hAnsi="Times New Roman" w:cs="Times New Roman"/>
          <w:sz w:val="28"/>
          <w:szCs w:val="28"/>
        </w:rPr>
      </w:pPr>
    </w:p>
    <w:p w:rsidR="006175DA" w:rsidRPr="00D343E4" w:rsidRDefault="006175DA">
      <w:pPr>
        <w:pStyle w:val="ConsPlusTitle"/>
        <w:jc w:val="center"/>
        <w:outlineLvl w:val="1"/>
        <w:rPr>
          <w:rFonts w:ascii="Times New Roman" w:hAnsi="Times New Roman" w:cs="Times New Roman"/>
          <w:sz w:val="28"/>
          <w:szCs w:val="28"/>
        </w:rPr>
      </w:pPr>
      <w:r w:rsidRPr="00D343E4">
        <w:rPr>
          <w:rFonts w:ascii="Times New Roman" w:hAnsi="Times New Roman" w:cs="Times New Roman"/>
          <w:sz w:val="28"/>
          <w:szCs w:val="28"/>
        </w:rPr>
        <w:t>Порядок осуществления текущего контроля за соблюдением</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и исполнением ответственными должностными лицами положений</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административного регламента услуги и иных нормативных</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правовых актов, устанавливающих требования к предоставлению</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государственной услуги, а также принятием решений</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ответственными лицами</w:t>
      </w:r>
    </w:p>
    <w:p w:rsidR="006175DA" w:rsidRPr="00D343E4" w:rsidRDefault="006175DA">
      <w:pPr>
        <w:pStyle w:val="ConsPlusNormal"/>
        <w:ind w:firstLine="540"/>
        <w:jc w:val="both"/>
        <w:rPr>
          <w:rFonts w:ascii="Times New Roman" w:hAnsi="Times New Roman" w:cs="Times New Roman"/>
          <w:sz w:val="28"/>
          <w:szCs w:val="28"/>
        </w:rPr>
      </w:pPr>
    </w:p>
    <w:p w:rsidR="001F1518" w:rsidRDefault="001F1518" w:rsidP="001F151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F1518" w:rsidRDefault="001F1518" w:rsidP="001F151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 контроль осуществляется ответственными специалистами ЦСЗН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ЦСЗН проверок исполнения положений настоящего административного регламента, иных нормативных правовых актов.</w:t>
      </w:r>
    </w:p>
    <w:p w:rsidR="001F1518" w:rsidRDefault="001F1518" w:rsidP="001F151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1F1518" w:rsidRDefault="001F1518" w:rsidP="001F151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1F1518" w:rsidRDefault="001F1518" w:rsidP="001F151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w:t>
      </w:r>
    </w:p>
    <w:p w:rsidR="001F1518" w:rsidRDefault="001F1518" w:rsidP="001F151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проверке могут рассматриваться все вопросы, связанные с </w:t>
      </w:r>
      <w:r>
        <w:rPr>
          <w:rFonts w:ascii="Times New Roman" w:eastAsia="Times New Roman" w:hAnsi="Times New Roman" w:cs="Times New Roman"/>
          <w:color w:val="000000"/>
          <w:sz w:val="28"/>
          <w:szCs w:val="28"/>
        </w:rPr>
        <w:lastRenderedPageBreak/>
        <w:t>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F1518" w:rsidRDefault="001F1518" w:rsidP="001F151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586540">
        <w:rPr>
          <w:rFonts w:ascii="Times New Roman" w:eastAsia="Times New Roman" w:hAnsi="Times New Roman" w:cs="Times New Roman"/>
          <w:color w:val="000000"/>
          <w:sz w:val="28"/>
          <w:szCs w:val="28"/>
        </w:rPr>
        <w:t>поступления в системе электронного документооборота и делопроизводства КСЗН /ЦСЗН.</w:t>
      </w:r>
    </w:p>
    <w:p w:rsidR="001F1518" w:rsidRDefault="001F1518" w:rsidP="001F151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проведении проверки издается правовой акт КСЗН о проведении проверки исполнения административного регламента по предоставлению государственной услуги.</w:t>
      </w:r>
    </w:p>
    <w:p w:rsidR="001F1518" w:rsidRDefault="001F1518" w:rsidP="001F151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F1518" w:rsidRDefault="001F1518" w:rsidP="001F151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результатам рассмотрения обращений дается письменный ответ.</w:t>
      </w:r>
    </w:p>
    <w:p w:rsidR="001F1518" w:rsidRDefault="001F1518" w:rsidP="001F151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F1518" w:rsidRDefault="001F1518" w:rsidP="001F151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F1518" w:rsidRDefault="001F1518" w:rsidP="001F151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ЦСЗН несет персональную ответственность за обеспечение предоставления государственной услуги.</w:t>
      </w:r>
    </w:p>
    <w:p w:rsidR="001F1518" w:rsidRDefault="001F1518" w:rsidP="001F151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Работники ЦСЗН при предоставлении государственной услуги несут персональную ответственность:</w:t>
      </w:r>
    </w:p>
    <w:p w:rsidR="001F1518" w:rsidRDefault="001F1518" w:rsidP="001F151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неисполнение или ненадлежащее исполнение административных процедур при предоставлении государственной услуги;</w:t>
      </w:r>
    </w:p>
    <w:p w:rsidR="001F1518" w:rsidRDefault="001F1518" w:rsidP="001F151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F1518" w:rsidRDefault="001F1518" w:rsidP="001F151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175DA" w:rsidRPr="00D343E4" w:rsidRDefault="006175DA">
      <w:pPr>
        <w:pStyle w:val="ConsPlusNormal"/>
        <w:ind w:firstLine="540"/>
        <w:jc w:val="both"/>
        <w:rPr>
          <w:rFonts w:ascii="Times New Roman" w:hAnsi="Times New Roman" w:cs="Times New Roman"/>
          <w:sz w:val="28"/>
          <w:szCs w:val="28"/>
        </w:rPr>
      </w:pPr>
    </w:p>
    <w:p w:rsidR="006175DA" w:rsidRPr="00D343E4" w:rsidRDefault="006175DA">
      <w:pPr>
        <w:pStyle w:val="ConsPlusTitle"/>
        <w:jc w:val="center"/>
        <w:outlineLvl w:val="0"/>
        <w:rPr>
          <w:rFonts w:ascii="Times New Roman" w:hAnsi="Times New Roman" w:cs="Times New Roman"/>
          <w:sz w:val="28"/>
          <w:szCs w:val="28"/>
        </w:rPr>
      </w:pPr>
      <w:r w:rsidRPr="00D343E4">
        <w:rPr>
          <w:rFonts w:ascii="Times New Roman" w:hAnsi="Times New Roman" w:cs="Times New Roman"/>
          <w:sz w:val="28"/>
          <w:szCs w:val="28"/>
        </w:rPr>
        <w:t>V. ДОСУДЕБНЫЙ (ВНЕСУДЕБНЫЙ) ПОРЯДОК</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ОБЖАЛОВАНИЯ РЕШЕНИЙ И ДЕЙСТВИЙ (БЕЗДЕЙСТВИЯ) ОРГАНА,</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lastRenderedPageBreak/>
        <w:t>ПРЕДОСТАВЛЯЮЩЕГО ГОСУДАРСТВЕННУЮ УСЛУГУ, А ТАКЖЕ ДОЛЖНОСТНЫХЛИЦ ОРГАНА, ПРЕДОСТАВЛЯЮЩЕГО ГОСУДАРСТВЕННУЮ УСЛУГУ,</w:t>
      </w:r>
      <w:r w:rsidR="00DA72EB">
        <w:rPr>
          <w:rFonts w:ascii="Times New Roman" w:hAnsi="Times New Roman" w:cs="Times New Roman"/>
          <w:sz w:val="28"/>
          <w:szCs w:val="28"/>
        </w:rPr>
        <w:t xml:space="preserve"> </w:t>
      </w:r>
      <w:r w:rsidRPr="00D343E4">
        <w:rPr>
          <w:rFonts w:ascii="Times New Roman" w:hAnsi="Times New Roman" w:cs="Times New Roman"/>
          <w:sz w:val="28"/>
          <w:szCs w:val="28"/>
        </w:rPr>
        <w:t>ЛИБО ГОСУДАРСТВЕННЫХ ИЛИ МУНИЦИПАЛЬНЫХ СЛУЖАЩИХ,</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МНОГОФУНКЦИОНАЛЬНОГО ЦЕНТРА ПРЕДОСТАВЛЕНИЯ ГОСУДАРСТВЕННЫХИ МУНИЦИПАЛЬНЫХ УСЛУГ, РАБОТНИКА МНОГОФУНКЦИОНАЛЬНОГО ЦЕНТРА</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ПРЕДОСТАВЛЕНИЯ ГОСУДАРСТВЕННЫХ И МУНИЦИПАЛЬНЫХ УСЛУГ</w:t>
      </w:r>
    </w:p>
    <w:p w:rsidR="006175DA" w:rsidRPr="00D343E4" w:rsidRDefault="006175DA">
      <w:pPr>
        <w:pStyle w:val="ConsPlusNormal"/>
        <w:rPr>
          <w:rFonts w:ascii="Times New Roman" w:hAnsi="Times New Roman" w:cs="Times New Roman"/>
          <w:sz w:val="28"/>
          <w:szCs w:val="28"/>
        </w:rPr>
      </w:pPr>
    </w:p>
    <w:p w:rsidR="006175DA" w:rsidRPr="00D343E4" w:rsidRDefault="006175DA">
      <w:pPr>
        <w:pStyle w:val="ConsPlusTitle"/>
        <w:jc w:val="center"/>
        <w:outlineLvl w:val="1"/>
        <w:rPr>
          <w:rFonts w:ascii="Times New Roman" w:hAnsi="Times New Roman" w:cs="Times New Roman"/>
          <w:sz w:val="28"/>
          <w:szCs w:val="28"/>
        </w:rPr>
      </w:pPr>
      <w:r w:rsidRPr="00D343E4">
        <w:rPr>
          <w:rFonts w:ascii="Times New Roman" w:hAnsi="Times New Roman" w:cs="Times New Roman"/>
          <w:sz w:val="28"/>
          <w:szCs w:val="28"/>
        </w:rPr>
        <w:t>Право заявителей на досудебное (внесудебное) обжалование</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решений и действий (бездействия), принятых (осуществляемых)</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в ходе предоставления государственной услуги</w:t>
      </w:r>
    </w:p>
    <w:p w:rsidR="006175DA" w:rsidRPr="00D343E4" w:rsidRDefault="006175DA">
      <w:pPr>
        <w:pStyle w:val="ConsPlusNormal"/>
        <w:ind w:firstLine="540"/>
        <w:jc w:val="both"/>
        <w:rPr>
          <w:rFonts w:ascii="Times New Roman" w:hAnsi="Times New Roman" w:cs="Times New Roman"/>
          <w:sz w:val="28"/>
          <w:szCs w:val="28"/>
        </w:rPr>
      </w:pP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r w:rsidRPr="00252767">
        <w:rPr>
          <w:rFonts w:ascii="Times New Roman" w:eastAsia="Times New Roman" w:hAnsi="Times New Roman" w:cs="Times New Roman"/>
          <w:color w:val="000000"/>
          <w:sz w:val="28"/>
          <w:szCs w:val="28"/>
        </w:rPr>
        <w:t>центра в том числе являются:</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нарушение срока регистрации запроса заявителя о предоставлении государственной услуги, запроса, указанного в </w:t>
      </w:r>
      <w:hyperlink r:id="rId29">
        <w:r>
          <w:rPr>
            <w:rFonts w:ascii="Times New Roman" w:eastAsia="Times New Roman" w:hAnsi="Times New Roman" w:cs="Times New Roman"/>
            <w:color w:val="000000"/>
            <w:sz w:val="28"/>
            <w:szCs w:val="28"/>
          </w:rPr>
          <w:t>статье 15.1</w:t>
        </w:r>
      </w:hyperlink>
      <w:r>
        <w:rPr>
          <w:rFonts w:ascii="Times New Roman" w:eastAsia="Times New Roman" w:hAnsi="Times New Roman" w:cs="Times New Roman"/>
          <w:color w:val="000000"/>
          <w:sz w:val="28"/>
          <w:szCs w:val="28"/>
        </w:rPr>
        <w:t xml:space="preserve"> Федерального закона от 27.07.2010 </w:t>
      </w:r>
      <w:r w:rsidR="00DA72EB">
        <w:rPr>
          <w:rFonts w:ascii="Times New Roman" w:hAnsi="Times New Roman" w:cs="Times New Roman"/>
          <w:sz w:val="28"/>
          <w:szCs w:val="28"/>
        </w:rPr>
        <w:t>№</w:t>
      </w:r>
      <w:r>
        <w:rPr>
          <w:rFonts w:ascii="Times New Roman" w:eastAsia="Times New Roman" w:hAnsi="Times New Roman" w:cs="Times New Roman"/>
          <w:color w:val="000000"/>
          <w:sz w:val="28"/>
          <w:szCs w:val="28"/>
        </w:rPr>
        <w:t xml:space="preserve"> 210-ФЗ;</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w:t>
      </w:r>
      <w:r w:rsidR="00DA72EB">
        <w:rPr>
          <w:rFonts w:ascii="Times New Roman" w:hAnsi="Times New Roman" w:cs="Times New Roman"/>
          <w:sz w:val="28"/>
          <w:szCs w:val="28"/>
        </w:rPr>
        <w:t>№</w:t>
      </w:r>
      <w:r>
        <w:rPr>
          <w:rFonts w:ascii="Times New Roman" w:eastAsia="Times New Roman" w:hAnsi="Times New Roman" w:cs="Times New Roman"/>
          <w:color w:val="000000"/>
          <w:sz w:val="28"/>
          <w:szCs w:val="28"/>
        </w:rPr>
        <w:t xml:space="preserve"> 210-ФЗ;</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rFonts w:ascii="Times New Roman" w:eastAsia="Times New Roman" w:hAnsi="Times New Roman" w:cs="Times New Roman"/>
          <w:color w:val="000000"/>
          <w:sz w:val="28"/>
          <w:szCs w:val="28"/>
        </w:rPr>
        <w:lastRenderedPageBreak/>
        <w:t xml:space="preserve">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w:t>
      </w:r>
      <w:r w:rsidR="00DA72EB">
        <w:rPr>
          <w:rFonts w:ascii="Times New Roman" w:hAnsi="Times New Roman" w:cs="Times New Roman"/>
          <w:sz w:val="28"/>
          <w:szCs w:val="28"/>
        </w:rPr>
        <w:t>№</w:t>
      </w:r>
      <w:r>
        <w:rPr>
          <w:rFonts w:ascii="Times New Roman" w:eastAsia="Times New Roman" w:hAnsi="Times New Roman" w:cs="Times New Roman"/>
          <w:color w:val="000000"/>
          <w:sz w:val="28"/>
          <w:szCs w:val="28"/>
        </w:rPr>
        <w:t xml:space="preserve"> 210-ФЗ;</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w:t>
      </w:r>
      <w:r w:rsidR="00DA72EB">
        <w:rPr>
          <w:rFonts w:ascii="Times New Roman" w:hAnsi="Times New Roman" w:cs="Times New Roman"/>
          <w:sz w:val="28"/>
          <w:szCs w:val="28"/>
        </w:rPr>
        <w:t>№</w:t>
      </w:r>
      <w:r>
        <w:rPr>
          <w:rFonts w:ascii="Times New Roman" w:eastAsia="Times New Roman" w:hAnsi="Times New Roman" w:cs="Times New Roman"/>
          <w:color w:val="000000"/>
          <w:sz w:val="28"/>
          <w:szCs w:val="28"/>
        </w:rPr>
        <w:t xml:space="preserve"> 210-ФЗ;</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услуги;</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3">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w:t>
      </w:r>
      <w:r w:rsidR="00DA72EB">
        <w:rPr>
          <w:rFonts w:ascii="Times New Roman" w:hAnsi="Times New Roman" w:cs="Times New Roman"/>
          <w:sz w:val="28"/>
          <w:szCs w:val="28"/>
        </w:rPr>
        <w:t>№</w:t>
      </w:r>
      <w:r>
        <w:rPr>
          <w:rFonts w:ascii="Times New Roman" w:eastAsia="Times New Roman" w:hAnsi="Times New Roman" w:cs="Times New Roman"/>
          <w:color w:val="000000"/>
          <w:sz w:val="28"/>
          <w:szCs w:val="28"/>
        </w:rPr>
        <w:t xml:space="preserve"> 210-ФЗ;</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r>
          <w:rPr>
            <w:rFonts w:ascii="Times New Roman" w:eastAsia="Times New Roman" w:hAnsi="Times New Roman" w:cs="Times New Roman"/>
            <w:color w:val="000000"/>
            <w:sz w:val="28"/>
            <w:szCs w:val="28"/>
          </w:rPr>
          <w:t>пунктом 4 части 1 статьи 7</w:t>
        </w:r>
      </w:hyperlink>
      <w:r>
        <w:rPr>
          <w:rFonts w:ascii="Times New Roman" w:eastAsia="Times New Roman" w:hAnsi="Times New Roman" w:cs="Times New Roman"/>
          <w:color w:val="000000"/>
          <w:sz w:val="28"/>
          <w:szCs w:val="28"/>
        </w:rPr>
        <w:t xml:space="preserve"> Федерального закона от 27.07.2010 </w:t>
      </w:r>
      <w:r w:rsidR="00DA72EB">
        <w:rPr>
          <w:rFonts w:ascii="Times New Roman" w:hAnsi="Times New Roman" w:cs="Times New Roman"/>
          <w:sz w:val="28"/>
          <w:szCs w:val="28"/>
        </w:rPr>
        <w:t>№</w:t>
      </w:r>
      <w:r>
        <w:rPr>
          <w:rFonts w:ascii="Times New Roman" w:eastAsia="Times New Roman" w:hAnsi="Times New Roman" w:cs="Times New Roman"/>
          <w:color w:val="000000"/>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Pr>
          <w:rFonts w:ascii="Times New Roman" w:eastAsia="Times New Roman" w:hAnsi="Times New Roman" w:cs="Times New Roman"/>
          <w:color w:val="000000"/>
          <w:sz w:val="28"/>
          <w:szCs w:val="28"/>
        </w:rPr>
        <w:lastRenderedPageBreak/>
        <w:t xml:space="preserve">которого обжалуются, возложена функция по предоставлению соответствующих государственных услуг в полном объеме в порядке, определенном </w:t>
      </w:r>
      <w:hyperlink r:id="rId35">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w:t>
      </w:r>
      <w:r w:rsidR="00DA72EB">
        <w:rPr>
          <w:rFonts w:ascii="Times New Roman" w:hAnsi="Times New Roman" w:cs="Times New Roman"/>
          <w:sz w:val="28"/>
          <w:szCs w:val="28"/>
        </w:rPr>
        <w:t>№</w:t>
      </w:r>
      <w:r>
        <w:rPr>
          <w:rFonts w:ascii="Times New Roman" w:eastAsia="Times New Roman" w:hAnsi="Times New Roman" w:cs="Times New Roman"/>
          <w:color w:val="000000"/>
          <w:sz w:val="28"/>
          <w:szCs w:val="28"/>
        </w:rPr>
        <w:t>210-ФЗ.</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 Жалоба подается в письменной форме на бумажном носителе, в электронной форме в ЦСЗН, МФЦ либо в Комитет экономического развития и инвестиционной деятельности Ленинградской области, являющийся учредителем МФЦ (далее – учредитель МФЦ).</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Жалобы на решения и действия (бездействие) руководителя ЦСЗН подаются в КСЗН.</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r>
          <w:rPr>
            <w:rFonts w:ascii="Times New Roman" w:eastAsia="Times New Roman" w:hAnsi="Times New Roman" w:cs="Times New Roman"/>
            <w:color w:val="000000"/>
            <w:sz w:val="28"/>
            <w:szCs w:val="28"/>
          </w:rPr>
          <w:t>части 5 статьи 11.2</w:t>
        </w:r>
      </w:hyperlink>
      <w:r>
        <w:rPr>
          <w:rFonts w:ascii="Times New Roman" w:eastAsia="Times New Roman" w:hAnsi="Times New Roman" w:cs="Times New Roman"/>
          <w:color w:val="000000"/>
          <w:sz w:val="28"/>
          <w:szCs w:val="28"/>
        </w:rPr>
        <w:t xml:space="preserve"> Федерального закона </w:t>
      </w:r>
      <w:r w:rsidR="00DA72EB">
        <w:rPr>
          <w:rFonts w:ascii="Times New Roman" w:hAnsi="Times New Roman" w:cs="Times New Roman"/>
          <w:sz w:val="28"/>
          <w:szCs w:val="28"/>
        </w:rPr>
        <w:t>№</w:t>
      </w:r>
      <w:r>
        <w:rPr>
          <w:rFonts w:ascii="Times New Roman" w:eastAsia="Times New Roman" w:hAnsi="Times New Roman" w:cs="Times New Roman"/>
          <w:color w:val="000000"/>
          <w:sz w:val="28"/>
          <w:szCs w:val="28"/>
        </w:rPr>
        <w:t xml:space="preserve"> 210-ФЗ.</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письменной жалобе в обязательном порядке указываются:</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r>
          <w:rPr>
            <w:rFonts w:ascii="Times New Roman" w:eastAsia="Times New Roman" w:hAnsi="Times New Roman" w:cs="Times New Roman"/>
            <w:color w:val="000000"/>
            <w:sz w:val="28"/>
            <w:szCs w:val="28"/>
          </w:rPr>
          <w:t>статьей 11.1</w:t>
        </w:r>
      </w:hyperlink>
      <w:r>
        <w:rPr>
          <w:rFonts w:ascii="Times New Roman" w:eastAsia="Times New Roman" w:hAnsi="Times New Roman" w:cs="Times New Roman"/>
          <w:color w:val="000000"/>
          <w:sz w:val="28"/>
          <w:szCs w:val="28"/>
        </w:rPr>
        <w:t xml:space="preserve"> Федерального закона </w:t>
      </w:r>
      <w:r w:rsidR="00DA72EB">
        <w:rPr>
          <w:rFonts w:ascii="Times New Roman" w:hAnsi="Times New Roman" w:cs="Times New Roman"/>
          <w:sz w:val="28"/>
          <w:szCs w:val="28"/>
        </w:rPr>
        <w:t>№</w:t>
      </w:r>
      <w:r>
        <w:rPr>
          <w:rFonts w:ascii="Times New Roman" w:eastAsia="Times New Roman" w:hAnsi="Times New Roman" w:cs="Times New Roman"/>
          <w:color w:val="000000"/>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 Жалоба, поступившая в ЦСЗН, МФЦ, учредителю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 По результатам рассмотрения жалобы принимается одно из следующих решений:</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удовлетворении жалобы отказывается.</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5D37" w:rsidRDefault="00685D37" w:rsidP="00685D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eastAsia="Times New Roman" w:hAnsi="Times New Roman" w:cs="Times New Roman"/>
          <w:color w:val="000000"/>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75DA" w:rsidRDefault="006175DA">
      <w:pPr>
        <w:pStyle w:val="ConsPlusNormal"/>
        <w:rPr>
          <w:rFonts w:ascii="Times New Roman" w:hAnsi="Times New Roman" w:cs="Times New Roman"/>
          <w:sz w:val="28"/>
          <w:szCs w:val="28"/>
        </w:rPr>
      </w:pPr>
    </w:p>
    <w:p w:rsidR="006175DA" w:rsidRPr="00D343E4" w:rsidRDefault="006175DA">
      <w:pPr>
        <w:pStyle w:val="ConsPlusTitle"/>
        <w:jc w:val="center"/>
        <w:outlineLvl w:val="0"/>
        <w:rPr>
          <w:rFonts w:ascii="Times New Roman" w:hAnsi="Times New Roman" w:cs="Times New Roman"/>
          <w:sz w:val="28"/>
          <w:szCs w:val="28"/>
        </w:rPr>
      </w:pPr>
      <w:r w:rsidRPr="00D343E4">
        <w:rPr>
          <w:rFonts w:ascii="Times New Roman" w:hAnsi="Times New Roman" w:cs="Times New Roman"/>
          <w:sz w:val="28"/>
          <w:szCs w:val="28"/>
        </w:rPr>
        <w:t>VI. ОСОБЕННОСТИ ВЫПОЛНЕНИЯ АДМИНИСТРАТИВНЫХ ПРОЦЕДУР</w:t>
      </w:r>
    </w:p>
    <w:p w:rsidR="006175DA" w:rsidRPr="00D343E4" w:rsidRDefault="006175DA">
      <w:pPr>
        <w:pStyle w:val="ConsPlusTitle"/>
        <w:jc w:val="center"/>
        <w:rPr>
          <w:rFonts w:ascii="Times New Roman" w:hAnsi="Times New Roman" w:cs="Times New Roman"/>
          <w:sz w:val="28"/>
          <w:szCs w:val="28"/>
        </w:rPr>
      </w:pPr>
      <w:r w:rsidRPr="00D343E4">
        <w:rPr>
          <w:rFonts w:ascii="Times New Roman" w:hAnsi="Times New Roman" w:cs="Times New Roman"/>
          <w:sz w:val="28"/>
          <w:szCs w:val="28"/>
        </w:rPr>
        <w:t>В МНОГОФУНКЦИОНАЛЬНЫХ ЦЕНТРАХ</w:t>
      </w:r>
    </w:p>
    <w:p w:rsidR="006175DA" w:rsidRPr="00D343E4" w:rsidRDefault="006175DA">
      <w:pPr>
        <w:pStyle w:val="ConsPlusNormal"/>
        <w:ind w:firstLine="540"/>
        <w:jc w:val="both"/>
        <w:rPr>
          <w:rFonts w:ascii="Times New Roman" w:hAnsi="Times New Roman" w:cs="Times New Roman"/>
          <w:sz w:val="28"/>
          <w:szCs w:val="28"/>
        </w:rPr>
      </w:pPr>
    </w:p>
    <w:p w:rsidR="00935724" w:rsidRDefault="006175DA" w:rsidP="00935724">
      <w:pPr>
        <w:pStyle w:val="ConsPlusNormal"/>
        <w:ind w:firstLine="540"/>
        <w:jc w:val="both"/>
        <w:rPr>
          <w:rFonts w:ascii="Times New Roman" w:hAnsi="Times New Roman" w:cs="Times New Roman"/>
          <w:color w:val="000000"/>
          <w:sz w:val="28"/>
          <w:szCs w:val="28"/>
        </w:rPr>
      </w:pPr>
      <w:r w:rsidRPr="00D343E4">
        <w:rPr>
          <w:rFonts w:ascii="Times New Roman" w:hAnsi="Times New Roman" w:cs="Times New Roman"/>
          <w:sz w:val="28"/>
          <w:szCs w:val="28"/>
        </w:rPr>
        <w:t xml:space="preserve">6.1. </w:t>
      </w:r>
      <w:r w:rsidR="00935724">
        <w:rPr>
          <w:rFonts w:ascii="Times New Roman" w:hAnsi="Times New Roman" w:cs="Times New Roman"/>
          <w:color w:val="000000"/>
          <w:sz w:val="28"/>
          <w:szCs w:val="28"/>
        </w:rPr>
        <w:t xml:space="preserve">Предоставление государственной услуги посредством МФЦ осуществляется в </w:t>
      </w:r>
      <w:r w:rsidR="00A30168">
        <w:rPr>
          <w:rFonts w:ascii="Times New Roman" w:hAnsi="Times New Roman" w:cs="Times New Roman"/>
          <w:color w:val="000000"/>
          <w:sz w:val="28"/>
          <w:szCs w:val="28"/>
        </w:rPr>
        <w:t>обособленных</w:t>
      </w:r>
      <w:r w:rsidR="005B5B18">
        <w:rPr>
          <w:rFonts w:ascii="Times New Roman" w:hAnsi="Times New Roman" w:cs="Times New Roman"/>
          <w:color w:val="000000"/>
          <w:sz w:val="28"/>
          <w:szCs w:val="28"/>
        </w:rPr>
        <w:t xml:space="preserve"> </w:t>
      </w:r>
      <w:r w:rsidR="00935724">
        <w:rPr>
          <w:rFonts w:ascii="Times New Roman" w:hAnsi="Times New Roman" w:cs="Times New Roman"/>
          <w:color w:val="000000"/>
          <w:sz w:val="28"/>
          <w:szCs w:val="28"/>
        </w:rPr>
        <w:t>подразделениях МФЦ при наличии вступившего в силу соглашения о взаимодействии между МФЦ,</w:t>
      </w:r>
      <w:r w:rsidR="004151C1">
        <w:rPr>
          <w:rFonts w:ascii="Times New Roman" w:hAnsi="Times New Roman" w:cs="Times New Roman"/>
          <w:color w:val="000000"/>
          <w:sz w:val="28"/>
          <w:szCs w:val="28"/>
        </w:rPr>
        <w:t xml:space="preserve"> Комитетом экономического развития и инвестиционной деятельности Ленинградской области,</w:t>
      </w:r>
      <w:r w:rsidR="00935724">
        <w:rPr>
          <w:rFonts w:ascii="Times New Roman" w:hAnsi="Times New Roman" w:cs="Times New Roman"/>
          <w:color w:val="000000"/>
          <w:sz w:val="28"/>
          <w:szCs w:val="28"/>
        </w:rPr>
        <w:t xml:space="preserve"> КСЗН и ЦСЗН. </w:t>
      </w:r>
    </w:p>
    <w:p w:rsidR="00935724" w:rsidRDefault="00935724" w:rsidP="00935724">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6.2. В случае подачи документов в ЦСЗН посредством МФЦ </w:t>
      </w:r>
      <w:r w:rsidR="00A30168">
        <w:rPr>
          <w:rFonts w:ascii="Times New Roman" w:eastAsia="Times New Roman" w:hAnsi="Times New Roman" w:cs="Times New Roman"/>
          <w:color w:val="000000"/>
          <w:sz w:val="28"/>
          <w:szCs w:val="28"/>
        </w:rPr>
        <w:t>работник</w:t>
      </w:r>
      <w:r w:rsidR="005B5B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МФЦ, осуществляющий прием документов, представленных для получения государственной услуги, выполняет следующие действия:</w:t>
      </w:r>
    </w:p>
    <w:p w:rsidR="006175DA" w:rsidRPr="00D343E4" w:rsidRDefault="006175DA" w:rsidP="00935724">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а) удостоверяет личность заявителя или личность и полномочия законного (уполномоченного) представителя заявителя;</w:t>
      </w:r>
    </w:p>
    <w:p w:rsidR="006175DA" w:rsidRPr="00D343E4" w:rsidRDefault="006175DA" w:rsidP="00935724">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б) определяет предмет обращения;</w:t>
      </w:r>
    </w:p>
    <w:p w:rsidR="006175DA" w:rsidRPr="00D343E4" w:rsidRDefault="006175DA" w:rsidP="00935724">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в) проводит проверку правильности заполнения заявления;</w:t>
      </w:r>
    </w:p>
    <w:p w:rsidR="006175DA" w:rsidRPr="00D343E4" w:rsidRDefault="006175DA" w:rsidP="00935724">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г) проводит проверку укомплектованности пакета документов;</w:t>
      </w:r>
    </w:p>
    <w:p w:rsidR="006175DA" w:rsidRPr="00D343E4" w:rsidRDefault="006175DA" w:rsidP="00935724">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д) осуществляет сканирование представленных оригиналов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175DA" w:rsidRPr="00D343E4" w:rsidRDefault="006175DA" w:rsidP="00935724">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е) заверяет каждый документ дела своей электронной подписью (далее - ЭП);</w:t>
      </w:r>
    </w:p>
    <w:p w:rsidR="006175DA" w:rsidRPr="00D343E4" w:rsidRDefault="006175DA" w:rsidP="00935724">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ж) направляет копии документов в электронном виде (в составе пакетов электронных дел) - в день обращения заявителя в МФЦ.</w:t>
      </w:r>
    </w:p>
    <w:p w:rsidR="006175DA" w:rsidRPr="00D343E4" w:rsidRDefault="006175DA" w:rsidP="00935724">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 xml:space="preserve">По окончании приема документов </w:t>
      </w:r>
      <w:r w:rsidR="00A30168">
        <w:rPr>
          <w:rFonts w:ascii="Times New Roman" w:hAnsi="Times New Roman" w:cs="Times New Roman"/>
          <w:sz w:val="28"/>
          <w:szCs w:val="28"/>
        </w:rPr>
        <w:t>работник</w:t>
      </w:r>
      <w:r w:rsidR="005B5B18">
        <w:rPr>
          <w:rFonts w:ascii="Times New Roman" w:hAnsi="Times New Roman" w:cs="Times New Roman"/>
          <w:sz w:val="28"/>
          <w:szCs w:val="28"/>
        </w:rPr>
        <w:t xml:space="preserve"> </w:t>
      </w:r>
      <w:r w:rsidRPr="00D343E4">
        <w:rPr>
          <w:rFonts w:ascii="Times New Roman" w:hAnsi="Times New Roman" w:cs="Times New Roman"/>
          <w:sz w:val="28"/>
          <w:szCs w:val="28"/>
        </w:rPr>
        <w:t>МФЦ выдает заявителю расписку в приеме документов.</w:t>
      </w:r>
    </w:p>
    <w:p w:rsidR="00180845" w:rsidRDefault="00180845" w:rsidP="0018084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При установлении работником МФЦ следующих фактов:</w:t>
      </w:r>
    </w:p>
    <w:p w:rsidR="00180845" w:rsidRPr="00941833" w:rsidRDefault="00180845" w:rsidP="00180845">
      <w:pPr>
        <w:autoSpaceDE w:val="0"/>
        <w:autoSpaceDN w:val="0"/>
        <w:adjustRightInd w:val="0"/>
        <w:spacing w:after="0" w:line="240" w:lineRule="auto"/>
        <w:ind w:firstLine="709"/>
        <w:jc w:val="both"/>
        <w:rPr>
          <w:rFonts w:ascii="Times New Roman" w:hAnsi="Times New Roman" w:cs="Times New Roman"/>
          <w:sz w:val="28"/>
          <w:szCs w:val="28"/>
        </w:rPr>
      </w:pPr>
      <w:r w:rsidRPr="0094183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38" w:history="1">
        <w:r w:rsidRPr="00941833">
          <w:rPr>
            <w:rFonts w:ascii="Times New Roman" w:hAnsi="Times New Roman" w:cs="Times New Roman"/>
            <w:sz w:val="28"/>
            <w:szCs w:val="28"/>
          </w:rPr>
          <w:t>пункте 2.6</w:t>
        </w:r>
      </w:hyperlink>
      <w:r w:rsidR="00AD3DB7" w:rsidRPr="001221F9">
        <w:rPr>
          <w:rFonts w:ascii="Times New Roman" w:hAnsi="Times New Roman" w:cs="Times New Roman"/>
          <w:sz w:val="28"/>
          <w:szCs w:val="28"/>
        </w:rPr>
        <w:t>-2.6.1</w:t>
      </w:r>
      <w:r w:rsidRPr="001221F9">
        <w:rPr>
          <w:rFonts w:ascii="Times New Roman" w:hAnsi="Times New Roman" w:cs="Times New Roman"/>
          <w:sz w:val="28"/>
          <w:szCs w:val="28"/>
        </w:rPr>
        <w:t xml:space="preserve"> настоящего</w:t>
      </w:r>
      <w:r w:rsidRPr="00941833">
        <w:rPr>
          <w:rFonts w:ascii="Times New Roman" w:hAnsi="Times New Roman" w:cs="Times New Roman"/>
          <w:sz w:val="28"/>
          <w:szCs w:val="28"/>
        </w:rPr>
        <w:t xml:space="preserve"> регламента, и наличие соответствующего основания для отказа в приеме документов, указанного в </w:t>
      </w:r>
      <w:hyperlink r:id="rId39" w:history="1">
        <w:r w:rsidRPr="00941833">
          <w:rPr>
            <w:rFonts w:ascii="Times New Roman" w:hAnsi="Times New Roman" w:cs="Times New Roman"/>
            <w:sz w:val="28"/>
            <w:szCs w:val="28"/>
          </w:rPr>
          <w:t>пункте 2.9</w:t>
        </w:r>
      </w:hyperlink>
      <w:r w:rsidRPr="00941833">
        <w:rPr>
          <w:rFonts w:ascii="Times New Roman" w:hAnsi="Times New Roman" w:cs="Times New Roman"/>
          <w:sz w:val="28"/>
          <w:szCs w:val="28"/>
        </w:rPr>
        <w:t xml:space="preserve"> настоящего административного регламента, </w:t>
      </w:r>
      <w:r w:rsidR="00A30168">
        <w:rPr>
          <w:rFonts w:ascii="Times New Roman" w:hAnsi="Times New Roman" w:cs="Times New Roman"/>
          <w:sz w:val="28"/>
          <w:szCs w:val="28"/>
        </w:rPr>
        <w:t xml:space="preserve">работник </w:t>
      </w:r>
      <w:r w:rsidRPr="00941833">
        <w:rPr>
          <w:rFonts w:ascii="Times New Roman" w:hAnsi="Times New Roman" w:cs="Times New Roman"/>
          <w:sz w:val="28"/>
          <w:szCs w:val="28"/>
        </w:rPr>
        <w:t>МФЦ выполняет в соответствии с настоящим регламентом следующие действия:</w:t>
      </w:r>
    </w:p>
    <w:p w:rsidR="00180845" w:rsidRDefault="00180845" w:rsidP="001808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сообщает заявителю, какие необходимые документы им не представлены;</w:t>
      </w:r>
    </w:p>
    <w:p w:rsidR="00180845" w:rsidRDefault="00180845" w:rsidP="001808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80845" w:rsidRDefault="00180845" w:rsidP="00180845">
      <w:pPr>
        <w:autoSpaceDE w:val="0"/>
        <w:autoSpaceDN w:val="0"/>
        <w:adjustRightInd w:val="0"/>
        <w:spacing w:after="0" w:line="240" w:lineRule="auto"/>
        <w:ind w:firstLine="709"/>
        <w:jc w:val="both"/>
        <w:rPr>
          <w:rFonts w:ascii="Times New Roman" w:hAnsi="Times New Roman" w:cs="Times New Roman"/>
          <w:sz w:val="28"/>
          <w:szCs w:val="28"/>
        </w:rPr>
      </w:pPr>
      <w:r w:rsidRPr="00941833">
        <w:rPr>
          <w:rFonts w:ascii="Times New Roman" w:hAnsi="Times New Roman" w:cs="Times New Roman"/>
          <w:sz w:val="28"/>
          <w:szCs w:val="28"/>
        </w:rPr>
        <w:t xml:space="preserve">выдает </w:t>
      </w:r>
      <w:hyperlink r:id="rId40" w:history="1">
        <w:r w:rsidRPr="00941833">
          <w:rPr>
            <w:rFonts w:ascii="Times New Roman" w:hAnsi="Times New Roman" w:cs="Times New Roman"/>
            <w:sz w:val="28"/>
            <w:szCs w:val="28"/>
          </w:rPr>
          <w:t>решение</w:t>
        </w:r>
      </w:hyperlink>
      <w:r w:rsidRPr="00941833">
        <w:rPr>
          <w:rFonts w:ascii="Times New Roman" w:hAnsi="Times New Roman" w:cs="Times New Roman"/>
          <w:sz w:val="28"/>
          <w:szCs w:val="28"/>
        </w:rPr>
        <w:t xml:space="preserve"> об отказе </w:t>
      </w:r>
      <w:r>
        <w:rPr>
          <w:rFonts w:ascii="Times New Roman" w:hAnsi="Times New Roman" w:cs="Times New Roman"/>
          <w:sz w:val="28"/>
          <w:szCs w:val="28"/>
        </w:rPr>
        <w:t xml:space="preserve">в приеме заявления и документов, необходимых для предоставления государственной услуги, по форме в </w:t>
      </w:r>
      <w:r w:rsidRPr="002A3952">
        <w:rPr>
          <w:rFonts w:ascii="Times New Roman" w:hAnsi="Times New Roman" w:cs="Times New Roman"/>
          <w:sz w:val="28"/>
          <w:szCs w:val="28"/>
        </w:rPr>
        <w:t xml:space="preserve">соответствии с приложением </w:t>
      </w:r>
      <w:r>
        <w:rPr>
          <w:rFonts w:ascii="Times New Roman" w:hAnsi="Times New Roman" w:cs="Times New Roman"/>
          <w:sz w:val="28"/>
          <w:szCs w:val="28"/>
        </w:rPr>
        <w:t>9</w:t>
      </w:r>
      <w:r w:rsidRPr="002A3952">
        <w:rPr>
          <w:rFonts w:ascii="Times New Roman" w:hAnsi="Times New Roman" w:cs="Times New Roman"/>
          <w:sz w:val="28"/>
          <w:szCs w:val="28"/>
        </w:rPr>
        <w:t xml:space="preserve"> к настоящему административному регламенту, с указанием перечня</w:t>
      </w:r>
      <w:r>
        <w:rPr>
          <w:rFonts w:ascii="Times New Roman" w:hAnsi="Times New Roman" w:cs="Times New Roman"/>
          <w:sz w:val="28"/>
          <w:szCs w:val="28"/>
        </w:rPr>
        <w:t xml:space="preserve"> документов, которые заявителю необходимо представить для предоставления государственной услуги.</w:t>
      </w:r>
    </w:p>
    <w:p w:rsidR="006175DA" w:rsidRPr="00D343E4" w:rsidRDefault="006175DA" w:rsidP="00F321AD">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6.</w:t>
      </w:r>
      <w:r w:rsidR="00180845">
        <w:rPr>
          <w:rFonts w:ascii="Times New Roman" w:hAnsi="Times New Roman" w:cs="Times New Roman"/>
          <w:sz w:val="28"/>
          <w:szCs w:val="28"/>
        </w:rPr>
        <w:t>4</w:t>
      </w:r>
      <w:r w:rsidRPr="00D343E4">
        <w:rPr>
          <w:rFonts w:ascii="Times New Roman" w:hAnsi="Times New Roman" w:cs="Times New Roman"/>
          <w:sz w:val="28"/>
          <w:szCs w:val="28"/>
        </w:rPr>
        <w:t xml:space="preserve">. При указании заявителем места получения ответа (результата предоставления государственной услуги) посредством МФЦ должностное лицо </w:t>
      </w:r>
      <w:r w:rsidR="00F321AD">
        <w:rPr>
          <w:rFonts w:ascii="Times New Roman" w:hAnsi="Times New Roman" w:cs="Times New Roman"/>
          <w:sz w:val="28"/>
          <w:szCs w:val="28"/>
        </w:rPr>
        <w:lastRenderedPageBreak/>
        <w:t>ЦСЗН</w:t>
      </w:r>
      <w:r w:rsidRPr="00D343E4">
        <w:rPr>
          <w:rFonts w:ascii="Times New Roman" w:hAnsi="Times New Roman" w:cs="Times New Roman"/>
          <w:sz w:val="28"/>
          <w:szCs w:val="28"/>
        </w:rPr>
        <w:t>,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w:t>
      </w:r>
    </w:p>
    <w:p w:rsidR="006175DA" w:rsidRPr="00D343E4" w:rsidRDefault="006175DA" w:rsidP="00F321AD">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6175DA" w:rsidRPr="00D343E4" w:rsidRDefault="005B5B18" w:rsidP="00F321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 </w:t>
      </w:r>
      <w:r w:rsidR="006175DA" w:rsidRPr="00D343E4">
        <w:rPr>
          <w:rFonts w:ascii="Times New Roman" w:hAnsi="Times New Roman" w:cs="Times New Roman"/>
          <w:sz w:val="28"/>
          <w:szCs w:val="28"/>
        </w:rPr>
        <w:t>МФЦ заверяет</w:t>
      </w:r>
      <w:r>
        <w:rPr>
          <w:rFonts w:ascii="Times New Roman" w:hAnsi="Times New Roman" w:cs="Times New Roman"/>
          <w:sz w:val="28"/>
          <w:szCs w:val="28"/>
        </w:rPr>
        <w:t xml:space="preserve"> полученный в электронном виде </w:t>
      </w:r>
      <w:r w:rsidR="006175DA" w:rsidRPr="00D343E4">
        <w:rPr>
          <w:rFonts w:ascii="Times New Roman" w:hAnsi="Times New Roman" w:cs="Times New Roman"/>
          <w:sz w:val="28"/>
          <w:szCs w:val="28"/>
        </w:rPr>
        <w:t>результат предоставления услуги</w:t>
      </w:r>
      <w:r>
        <w:rPr>
          <w:rFonts w:ascii="Times New Roman" w:hAnsi="Times New Roman" w:cs="Times New Roman"/>
          <w:sz w:val="28"/>
          <w:szCs w:val="28"/>
        </w:rPr>
        <w:t xml:space="preserve">, </w:t>
      </w:r>
      <w:r w:rsidR="006175DA" w:rsidRPr="00180845">
        <w:rPr>
          <w:rFonts w:ascii="Times New Roman" w:hAnsi="Times New Roman" w:cs="Times New Roman"/>
          <w:sz w:val="28"/>
          <w:szCs w:val="28"/>
        </w:rPr>
        <w:t xml:space="preserve">в соответствии с </w:t>
      </w:r>
      <w:hyperlink r:id="rId41" w:history="1">
        <w:r w:rsidR="006175DA" w:rsidRPr="00180845">
          <w:rPr>
            <w:rFonts w:ascii="Times New Roman" w:hAnsi="Times New Roman" w:cs="Times New Roman"/>
            <w:sz w:val="28"/>
            <w:szCs w:val="28"/>
          </w:rPr>
          <w:t>требованиями</w:t>
        </w:r>
      </w:hyperlink>
      <w:r w:rsidR="006175DA" w:rsidRPr="00180845">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w:t>
      </w:r>
      <w:r w:rsidR="006175DA" w:rsidRPr="00D343E4">
        <w:rPr>
          <w:rFonts w:ascii="Times New Roman" w:hAnsi="Times New Roman" w:cs="Times New Roman"/>
          <w:sz w:val="28"/>
          <w:szCs w:val="28"/>
        </w:rPr>
        <w:t xml:space="preserve">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3D7457">
        <w:rPr>
          <w:rFonts w:ascii="Times New Roman" w:hAnsi="Times New Roman" w:cs="Times New Roman"/>
          <w:sz w:val="28"/>
          <w:szCs w:val="28"/>
        </w:rPr>
        <w:t>№</w:t>
      </w:r>
      <w:r w:rsidR="006175DA" w:rsidRPr="00D343E4">
        <w:rPr>
          <w:rFonts w:ascii="Times New Roman" w:hAnsi="Times New Roman" w:cs="Times New Roman"/>
          <w:sz w:val="28"/>
          <w:szCs w:val="28"/>
        </w:rPr>
        <w:t xml:space="preserve"> 250.</w:t>
      </w:r>
    </w:p>
    <w:p w:rsidR="006175DA" w:rsidRDefault="005B5B18" w:rsidP="009362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 </w:t>
      </w:r>
      <w:r w:rsidR="006175DA" w:rsidRPr="00D343E4">
        <w:rPr>
          <w:rFonts w:ascii="Times New Roman" w:hAnsi="Times New Roman" w:cs="Times New Roman"/>
          <w:sz w:val="28"/>
          <w:szCs w:val="28"/>
        </w:rPr>
        <w:t xml:space="preserve">МФЦ, ответственный за выдачу документов, полученных от </w:t>
      </w:r>
      <w:r w:rsidR="009362F1">
        <w:rPr>
          <w:rFonts w:ascii="Times New Roman" w:hAnsi="Times New Roman" w:cs="Times New Roman"/>
          <w:sz w:val="28"/>
          <w:szCs w:val="28"/>
        </w:rPr>
        <w:t>ЦСЗН</w:t>
      </w:r>
      <w:r w:rsidR="006175DA" w:rsidRPr="00D343E4">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F321AD">
        <w:rPr>
          <w:rFonts w:ascii="Times New Roman" w:hAnsi="Times New Roman" w:cs="Times New Roman"/>
          <w:sz w:val="28"/>
          <w:szCs w:val="28"/>
        </w:rPr>
        <w:t>ЦСЗН</w:t>
      </w:r>
      <w:r w:rsidR="006175DA" w:rsidRPr="00D343E4">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w:t>
      </w:r>
      <w:r w:rsidR="00AA55EE">
        <w:rPr>
          <w:rFonts w:ascii="Times New Roman" w:hAnsi="Times New Roman" w:cs="Times New Roman"/>
          <w:sz w:val="28"/>
          <w:szCs w:val="28"/>
        </w:rPr>
        <w:t>, или информирования по электронной почте</w:t>
      </w:r>
      <w:r w:rsidR="006175DA" w:rsidRPr="00D343E4">
        <w:rPr>
          <w:rFonts w:ascii="Times New Roman" w:hAnsi="Times New Roman" w:cs="Times New Roman"/>
          <w:sz w:val="28"/>
          <w:szCs w:val="28"/>
        </w:rPr>
        <w:t>), а также о возможности получения документов в МФЦ.</w:t>
      </w:r>
    </w:p>
    <w:p w:rsidR="00376475" w:rsidRDefault="00376475" w:rsidP="003764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у гражданина подтвержденной учетной записи на ЕПГУ, ПГУ ЛО в ГБУ ЛО «МФЦ»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1D43B9" w:rsidRDefault="006175DA" w:rsidP="008E3F60">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6.</w:t>
      </w:r>
      <w:r w:rsidR="002B5D05">
        <w:rPr>
          <w:rFonts w:ascii="Times New Roman" w:hAnsi="Times New Roman" w:cs="Times New Roman"/>
          <w:sz w:val="28"/>
          <w:szCs w:val="28"/>
        </w:rPr>
        <w:t>5</w:t>
      </w:r>
      <w:r w:rsidRPr="00D343E4">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r w:rsidR="001D43B9">
        <w:rPr>
          <w:rFonts w:ascii="Times New Roman" w:hAnsi="Times New Roman" w:cs="Times New Roman"/>
          <w:sz w:val="28"/>
          <w:szCs w:val="28"/>
        </w:rPr>
        <w:br w:type="page"/>
      </w:r>
    </w:p>
    <w:p w:rsidR="006175DA" w:rsidRPr="00D343E4" w:rsidRDefault="006175DA">
      <w:pPr>
        <w:pStyle w:val="ConsPlusNormal"/>
        <w:rPr>
          <w:rFonts w:ascii="Times New Roman" w:hAnsi="Times New Roman" w:cs="Times New Roman"/>
          <w:sz w:val="28"/>
          <w:szCs w:val="28"/>
        </w:rPr>
      </w:pPr>
    </w:p>
    <w:p w:rsidR="006175DA" w:rsidRPr="00D552AA" w:rsidRDefault="006175DA">
      <w:pPr>
        <w:pStyle w:val="ConsPlusNormal"/>
        <w:jc w:val="right"/>
        <w:outlineLvl w:val="0"/>
        <w:rPr>
          <w:rFonts w:ascii="Times New Roman" w:hAnsi="Times New Roman" w:cs="Times New Roman"/>
          <w:sz w:val="24"/>
          <w:szCs w:val="24"/>
        </w:rPr>
      </w:pPr>
      <w:r w:rsidRPr="00D552AA">
        <w:rPr>
          <w:rFonts w:ascii="Times New Roman" w:hAnsi="Times New Roman" w:cs="Times New Roman"/>
          <w:sz w:val="24"/>
          <w:szCs w:val="24"/>
        </w:rPr>
        <w:t>Приложение 1</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к административному регламенту</w:t>
      </w:r>
    </w:p>
    <w:p w:rsidR="00497FEF" w:rsidRDefault="00497FEF" w:rsidP="00497FE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предоставления на территории </w:t>
      </w:r>
    </w:p>
    <w:p w:rsidR="00497FEF" w:rsidRDefault="00497FEF" w:rsidP="00497FE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Ленинградской области </w:t>
      </w:r>
    </w:p>
    <w:p w:rsidR="00497FEF" w:rsidRDefault="00497FEF" w:rsidP="00497FE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государственной услуги</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по принятию решения о передаче</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(отказе в передаче) в собственность</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инвалидам дополнительных технических</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средств реабилитации, стоимость</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которых больше трехкратной величины</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прожиточного минимума</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в Ленинградской области на душу</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населения, установленной</w:t>
      </w:r>
    </w:p>
    <w:p w:rsidR="006175DA" w:rsidRPr="00D343E4" w:rsidRDefault="00497FEF" w:rsidP="00497FEF">
      <w:pPr>
        <w:pStyle w:val="ConsPlusNormal"/>
        <w:jc w:val="right"/>
        <w:rPr>
          <w:rFonts w:ascii="Times New Roman" w:hAnsi="Times New Roman" w:cs="Times New Roman"/>
          <w:sz w:val="28"/>
          <w:szCs w:val="28"/>
        </w:rPr>
      </w:pPr>
      <w:r w:rsidRPr="00E31985">
        <w:rPr>
          <w:rFonts w:ascii="Times New Roman" w:hAnsi="Times New Roman" w:cs="Times New Roman"/>
          <w:sz w:val="24"/>
          <w:szCs w:val="24"/>
        </w:rPr>
        <w:t>Правительством Ленинградской области</w:t>
      </w:r>
    </w:p>
    <w:p w:rsidR="006175DA" w:rsidRPr="00D343E4" w:rsidRDefault="006175DA">
      <w:pPr>
        <w:pStyle w:val="ConsPlusNormal"/>
        <w:jc w:val="right"/>
        <w:rPr>
          <w:rFonts w:ascii="Times New Roman" w:hAnsi="Times New Roman" w:cs="Times New Roman"/>
          <w:sz w:val="28"/>
          <w:szCs w:val="28"/>
        </w:rPr>
      </w:pPr>
      <w:r w:rsidRPr="00D343E4">
        <w:rPr>
          <w:rFonts w:ascii="Times New Roman" w:hAnsi="Times New Roman" w:cs="Times New Roman"/>
          <w:sz w:val="28"/>
          <w:szCs w:val="28"/>
        </w:rPr>
        <w:t>Форма</w:t>
      </w:r>
    </w:p>
    <w:p w:rsidR="006175DA" w:rsidRPr="00D343E4" w:rsidRDefault="006175DA">
      <w:pPr>
        <w:pStyle w:val="ConsPlusNormal"/>
        <w:rPr>
          <w:rFonts w:ascii="Times New Roman" w:hAnsi="Times New Roman" w:cs="Times New Roman"/>
          <w:sz w:val="28"/>
          <w:szCs w:val="28"/>
        </w:rPr>
      </w:pPr>
    </w:p>
    <w:tbl>
      <w:tblPr>
        <w:tblW w:w="10696" w:type="dxa"/>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778"/>
        <w:gridCol w:w="509"/>
        <w:gridCol w:w="2928"/>
        <w:gridCol w:w="2268"/>
        <w:gridCol w:w="144"/>
        <w:gridCol w:w="990"/>
        <w:gridCol w:w="425"/>
        <w:gridCol w:w="144"/>
      </w:tblGrid>
      <w:tr w:rsidR="00F526C6" w:rsidRPr="00D343E4" w:rsidTr="005F312F">
        <w:trPr>
          <w:gridAfter w:val="1"/>
          <w:wAfter w:w="144" w:type="dxa"/>
        </w:trPr>
        <w:tc>
          <w:tcPr>
            <w:tcW w:w="3288" w:type="dxa"/>
            <w:gridSpan w:val="2"/>
            <w:vMerge w:val="restart"/>
            <w:tcBorders>
              <w:top w:val="nil"/>
              <w:left w:val="nil"/>
              <w:bottom w:val="nil"/>
              <w:right w:val="nil"/>
            </w:tcBorders>
          </w:tcPr>
          <w:p w:rsidR="00F526C6" w:rsidRPr="00D343E4" w:rsidRDefault="00F526C6">
            <w:pPr>
              <w:pStyle w:val="ConsPlusNormal"/>
              <w:rPr>
                <w:rFonts w:ascii="Times New Roman" w:hAnsi="Times New Roman" w:cs="Times New Roman"/>
                <w:sz w:val="28"/>
                <w:szCs w:val="28"/>
              </w:rPr>
            </w:pPr>
          </w:p>
        </w:tc>
        <w:tc>
          <w:tcPr>
            <w:tcW w:w="5705" w:type="dxa"/>
            <w:gridSpan w:val="3"/>
            <w:tcBorders>
              <w:top w:val="nil"/>
              <w:left w:val="nil"/>
              <w:bottom w:val="nil"/>
              <w:right w:val="nil"/>
            </w:tcBorders>
          </w:tcPr>
          <w:p w:rsidR="00F526C6" w:rsidRPr="00D343E4" w:rsidRDefault="00F526C6" w:rsidP="0014607E">
            <w:pPr>
              <w:pStyle w:val="ConsPlusNormal"/>
              <w:rPr>
                <w:rFonts w:ascii="Times New Roman" w:hAnsi="Times New Roman" w:cs="Times New Roman"/>
                <w:sz w:val="28"/>
                <w:szCs w:val="28"/>
              </w:rPr>
            </w:pPr>
            <w:r w:rsidRPr="00D343E4">
              <w:rPr>
                <w:rFonts w:ascii="Times New Roman" w:hAnsi="Times New Roman" w:cs="Times New Roman"/>
                <w:sz w:val="28"/>
                <w:szCs w:val="28"/>
              </w:rPr>
              <w:t xml:space="preserve">В </w:t>
            </w:r>
            <w:r w:rsidR="0014607E">
              <w:rPr>
                <w:rFonts w:ascii="Times New Roman" w:hAnsi="Times New Roman" w:cs="Times New Roman"/>
                <w:sz w:val="28"/>
                <w:szCs w:val="28"/>
              </w:rPr>
              <w:t>ЛОГКУ «ЦСЗН»</w:t>
            </w:r>
          </w:p>
        </w:tc>
        <w:tc>
          <w:tcPr>
            <w:tcW w:w="1559" w:type="dxa"/>
            <w:gridSpan w:val="3"/>
            <w:tcBorders>
              <w:top w:val="nil"/>
              <w:left w:val="nil"/>
              <w:bottom w:val="nil"/>
              <w:right w:val="nil"/>
            </w:tcBorders>
          </w:tcPr>
          <w:p w:rsidR="00F526C6" w:rsidRPr="00D343E4" w:rsidRDefault="00F526C6">
            <w:pPr>
              <w:pStyle w:val="ConsPlusNormal"/>
              <w:rPr>
                <w:rFonts w:ascii="Times New Roman" w:hAnsi="Times New Roman" w:cs="Times New Roman"/>
                <w:sz w:val="28"/>
                <w:szCs w:val="28"/>
              </w:rPr>
            </w:pPr>
          </w:p>
        </w:tc>
      </w:tr>
      <w:tr w:rsidR="00F526C6" w:rsidRPr="00D343E4" w:rsidTr="005F312F">
        <w:tc>
          <w:tcPr>
            <w:tcW w:w="3288" w:type="dxa"/>
            <w:gridSpan w:val="2"/>
            <w:vMerge/>
            <w:tcBorders>
              <w:top w:val="nil"/>
              <w:left w:val="nil"/>
              <w:bottom w:val="nil"/>
              <w:right w:val="nil"/>
            </w:tcBorders>
          </w:tcPr>
          <w:p w:rsidR="00F526C6" w:rsidRPr="00D343E4" w:rsidRDefault="00F526C6">
            <w:pPr>
              <w:spacing w:after="1" w:line="0" w:lineRule="atLeast"/>
              <w:rPr>
                <w:rFonts w:ascii="Times New Roman" w:hAnsi="Times New Roman" w:cs="Times New Roman"/>
                <w:sz w:val="28"/>
                <w:szCs w:val="28"/>
              </w:rPr>
            </w:pPr>
          </w:p>
        </w:tc>
        <w:tc>
          <w:tcPr>
            <w:tcW w:w="509" w:type="dxa"/>
            <w:tcBorders>
              <w:top w:val="nil"/>
              <w:left w:val="nil"/>
              <w:bottom w:val="nil"/>
              <w:right w:val="nil"/>
            </w:tcBorders>
          </w:tcPr>
          <w:p w:rsidR="00F526C6" w:rsidRPr="00D343E4" w:rsidRDefault="00F526C6">
            <w:pPr>
              <w:pStyle w:val="ConsPlusNormal"/>
              <w:rPr>
                <w:rFonts w:ascii="Times New Roman" w:hAnsi="Times New Roman" w:cs="Times New Roman"/>
                <w:sz w:val="28"/>
                <w:szCs w:val="28"/>
              </w:rPr>
            </w:pPr>
            <w:r w:rsidRPr="00D343E4">
              <w:rPr>
                <w:rFonts w:ascii="Times New Roman" w:hAnsi="Times New Roman" w:cs="Times New Roman"/>
                <w:sz w:val="28"/>
                <w:szCs w:val="28"/>
              </w:rPr>
              <w:t>от</w:t>
            </w:r>
          </w:p>
        </w:tc>
        <w:tc>
          <w:tcPr>
            <w:tcW w:w="5196" w:type="dxa"/>
            <w:gridSpan w:val="2"/>
            <w:tcBorders>
              <w:top w:val="nil"/>
              <w:left w:val="nil"/>
              <w:right w:val="nil"/>
            </w:tcBorders>
          </w:tcPr>
          <w:p w:rsidR="00F526C6" w:rsidRPr="00D343E4" w:rsidRDefault="00F526C6">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w:t>
            </w:r>
          </w:p>
        </w:tc>
        <w:tc>
          <w:tcPr>
            <w:tcW w:w="144" w:type="dxa"/>
            <w:tcBorders>
              <w:top w:val="nil"/>
              <w:left w:val="nil"/>
              <w:bottom w:val="nil"/>
              <w:right w:val="nil"/>
            </w:tcBorders>
          </w:tcPr>
          <w:p w:rsidR="00F526C6" w:rsidRPr="00D343E4" w:rsidRDefault="00F526C6">
            <w:pPr>
              <w:pStyle w:val="ConsPlusNormal"/>
              <w:jc w:val="both"/>
              <w:rPr>
                <w:rFonts w:ascii="Times New Roman" w:hAnsi="Times New Roman" w:cs="Times New Roman"/>
                <w:sz w:val="28"/>
                <w:szCs w:val="28"/>
              </w:rPr>
            </w:pPr>
            <w:r w:rsidRPr="00D343E4">
              <w:rPr>
                <w:rFonts w:ascii="Times New Roman" w:hAnsi="Times New Roman" w:cs="Times New Roman"/>
                <w:sz w:val="28"/>
                <w:szCs w:val="28"/>
              </w:rPr>
              <w:t>,</w:t>
            </w:r>
          </w:p>
        </w:tc>
        <w:tc>
          <w:tcPr>
            <w:tcW w:w="1559" w:type="dxa"/>
            <w:gridSpan w:val="3"/>
            <w:tcBorders>
              <w:top w:val="nil"/>
              <w:left w:val="nil"/>
              <w:bottom w:val="nil"/>
              <w:right w:val="nil"/>
            </w:tcBorders>
          </w:tcPr>
          <w:p w:rsidR="00F526C6" w:rsidRPr="00D343E4" w:rsidRDefault="00F526C6">
            <w:pPr>
              <w:pStyle w:val="ConsPlusNormal"/>
              <w:jc w:val="both"/>
              <w:rPr>
                <w:rFonts w:ascii="Times New Roman" w:hAnsi="Times New Roman" w:cs="Times New Roman"/>
                <w:sz w:val="28"/>
                <w:szCs w:val="28"/>
              </w:rPr>
            </w:pPr>
          </w:p>
        </w:tc>
      </w:tr>
      <w:tr w:rsidR="00F526C6" w:rsidRPr="00D343E4" w:rsidTr="005F312F">
        <w:trPr>
          <w:gridAfter w:val="1"/>
          <w:wAfter w:w="144" w:type="dxa"/>
        </w:trPr>
        <w:tc>
          <w:tcPr>
            <w:tcW w:w="3288" w:type="dxa"/>
            <w:gridSpan w:val="2"/>
            <w:vMerge/>
            <w:tcBorders>
              <w:top w:val="nil"/>
              <w:left w:val="nil"/>
              <w:bottom w:val="nil"/>
              <w:right w:val="nil"/>
            </w:tcBorders>
          </w:tcPr>
          <w:p w:rsidR="00F526C6" w:rsidRPr="00D343E4" w:rsidRDefault="00F526C6">
            <w:pPr>
              <w:spacing w:after="1" w:line="0" w:lineRule="atLeast"/>
              <w:rPr>
                <w:rFonts w:ascii="Times New Roman" w:hAnsi="Times New Roman" w:cs="Times New Roman"/>
                <w:sz w:val="28"/>
                <w:szCs w:val="28"/>
              </w:rPr>
            </w:pPr>
          </w:p>
        </w:tc>
        <w:tc>
          <w:tcPr>
            <w:tcW w:w="5705" w:type="dxa"/>
            <w:gridSpan w:val="3"/>
            <w:tcBorders>
              <w:top w:val="nil"/>
              <w:left w:val="nil"/>
              <w:bottom w:val="nil"/>
              <w:right w:val="nil"/>
            </w:tcBorders>
          </w:tcPr>
          <w:p w:rsidR="00F526C6" w:rsidRPr="00521C95" w:rsidRDefault="00F526C6">
            <w:pPr>
              <w:pStyle w:val="ConsPlusNormal"/>
              <w:rPr>
                <w:rFonts w:ascii="Times New Roman" w:hAnsi="Times New Roman" w:cs="Times New Roman"/>
                <w:szCs w:val="22"/>
              </w:rPr>
            </w:pPr>
            <w:r w:rsidRPr="00521C95">
              <w:rPr>
                <w:rFonts w:ascii="Times New Roman" w:hAnsi="Times New Roman" w:cs="Times New Roman"/>
                <w:i/>
                <w:szCs w:val="22"/>
              </w:rPr>
              <w:t>(фамилия, имя, отчество (при наличии) гражданина)</w:t>
            </w:r>
          </w:p>
        </w:tc>
        <w:tc>
          <w:tcPr>
            <w:tcW w:w="1559" w:type="dxa"/>
            <w:gridSpan w:val="3"/>
            <w:tcBorders>
              <w:top w:val="nil"/>
              <w:left w:val="nil"/>
              <w:bottom w:val="nil"/>
              <w:right w:val="nil"/>
            </w:tcBorders>
          </w:tcPr>
          <w:p w:rsidR="00F526C6" w:rsidRPr="00521C95" w:rsidRDefault="00F526C6">
            <w:pPr>
              <w:pStyle w:val="ConsPlusNormal"/>
              <w:rPr>
                <w:rFonts w:ascii="Times New Roman" w:hAnsi="Times New Roman" w:cs="Times New Roman"/>
                <w:i/>
                <w:szCs w:val="22"/>
              </w:rPr>
            </w:pPr>
          </w:p>
        </w:tc>
      </w:tr>
      <w:tr w:rsidR="00F526C6" w:rsidRPr="00D343E4" w:rsidTr="005F312F">
        <w:tc>
          <w:tcPr>
            <w:tcW w:w="3288" w:type="dxa"/>
            <w:gridSpan w:val="2"/>
            <w:vMerge/>
            <w:tcBorders>
              <w:top w:val="nil"/>
              <w:left w:val="nil"/>
              <w:bottom w:val="nil"/>
              <w:right w:val="nil"/>
            </w:tcBorders>
          </w:tcPr>
          <w:p w:rsidR="00F526C6" w:rsidRPr="00D343E4" w:rsidRDefault="00F526C6">
            <w:pPr>
              <w:spacing w:after="1" w:line="0" w:lineRule="atLeast"/>
              <w:rPr>
                <w:rFonts w:ascii="Times New Roman" w:hAnsi="Times New Roman" w:cs="Times New Roman"/>
                <w:sz w:val="28"/>
                <w:szCs w:val="28"/>
              </w:rPr>
            </w:pPr>
          </w:p>
        </w:tc>
        <w:tc>
          <w:tcPr>
            <w:tcW w:w="5705" w:type="dxa"/>
            <w:gridSpan w:val="3"/>
            <w:tcBorders>
              <w:top w:val="nil"/>
              <w:left w:val="nil"/>
              <w:right w:val="nil"/>
            </w:tcBorders>
          </w:tcPr>
          <w:p w:rsidR="00F526C6" w:rsidRPr="00D343E4" w:rsidRDefault="00F526C6">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w:t>
            </w:r>
          </w:p>
        </w:tc>
        <w:tc>
          <w:tcPr>
            <w:tcW w:w="144" w:type="dxa"/>
            <w:tcBorders>
              <w:top w:val="nil"/>
              <w:left w:val="nil"/>
              <w:bottom w:val="nil"/>
              <w:right w:val="nil"/>
            </w:tcBorders>
          </w:tcPr>
          <w:p w:rsidR="00F526C6" w:rsidRPr="00D343E4" w:rsidRDefault="00F526C6">
            <w:pPr>
              <w:pStyle w:val="ConsPlusNormal"/>
              <w:jc w:val="both"/>
              <w:rPr>
                <w:rFonts w:ascii="Times New Roman" w:hAnsi="Times New Roman" w:cs="Times New Roman"/>
                <w:sz w:val="28"/>
                <w:szCs w:val="28"/>
              </w:rPr>
            </w:pPr>
            <w:r w:rsidRPr="00D343E4">
              <w:rPr>
                <w:rFonts w:ascii="Times New Roman" w:hAnsi="Times New Roman" w:cs="Times New Roman"/>
                <w:sz w:val="28"/>
                <w:szCs w:val="28"/>
              </w:rPr>
              <w:t>,</w:t>
            </w:r>
          </w:p>
        </w:tc>
        <w:tc>
          <w:tcPr>
            <w:tcW w:w="1559" w:type="dxa"/>
            <w:gridSpan w:val="3"/>
            <w:tcBorders>
              <w:top w:val="nil"/>
              <w:left w:val="nil"/>
              <w:bottom w:val="nil"/>
              <w:right w:val="nil"/>
            </w:tcBorders>
          </w:tcPr>
          <w:p w:rsidR="00F526C6" w:rsidRPr="00D343E4" w:rsidRDefault="00F526C6">
            <w:pPr>
              <w:pStyle w:val="ConsPlusNormal"/>
              <w:jc w:val="both"/>
              <w:rPr>
                <w:rFonts w:ascii="Times New Roman" w:hAnsi="Times New Roman" w:cs="Times New Roman"/>
                <w:sz w:val="28"/>
                <w:szCs w:val="28"/>
              </w:rPr>
            </w:pPr>
          </w:p>
        </w:tc>
      </w:tr>
      <w:tr w:rsidR="00F526C6" w:rsidRPr="00D343E4" w:rsidTr="005F312F">
        <w:trPr>
          <w:gridAfter w:val="1"/>
          <w:wAfter w:w="144" w:type="dxa"/>
        </w:trPr>
        <w:tc>
          <w:tcPr>
            <w:tcW w:w="3288" w:type="dxa"/>
            <w:gridSpan w:val="2"/>
            <w:vMerge/>
            <w:tcBorders>
              <w:top w:val="nil"/>
              <w:left w:val="nil"/>
              <w:bottom w:val="nil"/>
              <w:right w:val="nil"/>
            </w:tcBorders>
          </w:tcPr>
          <w:p w:rsidR="00F526C6" w:rsidRPr="00D343E4" w:rsidRDefault="00F526C6">
            <w:pPr>
              <w:spacing w:after="1" w:line="0" w:lineRule="atLeast"/>
              <w:rPr>
                <w:rFonts w:ascii="Times New Roman" w:hAnsi="Times New Roman" w:cs="Times New Roman"/>
                <w:sz w:val="28"/>
                <w:szCs w:val="28"/>
              </w:rPr>
            </w:pPr>
          </w:p>
        </w:tc>
        <w:tc>
          <w:tcPr>
            <w:tcW w:w="5705" w:type="dxa"/>
            <w:gridSpan w:val="3"/>
            <w:tcBorders>
              <w:top w:val="nil"/>
              <w:left w:val="nil"/>
              <w:bottom w:val="nil"/>
              <w:right w:val="nil"/>
            </w:tcBorders>
          </w:tcPr>
          <w:p w:rsidR="00F526C6" w:rsidRPr="00521C95" w:rsidRDefault="00F526C6">
            <w:pPr>
              <w:pStyle w:val="ConsPlusNormal"/>
              <w:rPr>
                <w:rFonts w:ascii="Times New Roman" w:hAnsi="Times New Roman" w:cs="Times New Roman"/>
                <w:szCs w:val="22"/>
              </w:rPr>
            </w:pPr>
            <w:r w:rsidRPr="00521C95">
              <w:rPr>
                <w:rFonts w:ascii="Times New Roman" w:hAnsi="Times New Roman" w:cs="Times New Roman"/>
                <w:i/>
                <w:szCs w:val="22"/>
              </w:rPr>
              <w:t>(дата рождения гражданина)</w:t>
            </w:r>
          </w:p>
        </w:tc>
        <w:tc>
          <w:tcPr>
            <w:tcW w:w="1559" w:type="dxa"/>
            <w:gridSpan w:val="3"/>
            <w:tcBorders>
              <w:top w:val="nil"/>
              <w:left w:val="nil"/>
              <w:bottom w:val="nil"/>
              <w:right w:val="nil"/>
            </w:tcBorders>
          </w:tcPr>
          <w:p w:rsidR="00F526C6" w:rsidRPr="00521C95" w:rsidRDefault="00F526C6">
            <w:pPr>
              <w:pStyle w:val="ConsPlusNormal"/>
              <w:rPr>
                <w:rFonts w:ascii="Times New Roman" w:hAnsi="Times New Roman" w:cs="Times New Roman"/>
                <w:i/>
                <w:szCs w:val="22"/>
              </w:rPr>
            </w:pPr>
          </w:p>
        </w:tc>
      </w:tr>
      <w:tr w:rsidR="00F526C6" w:rsidRPr="00D343E4" w:rsidTr="005F312F">
        <w:trPr>
          <w:gridAfter w:val="1"/>
          <w:wAfter w:w="144" w:type="dxa"/>
        </w:trPr>
        <w:tc>
          <w:tcPr>
            <w:tcW w:w="3288" w:type="dxa"/>
            <w:gridSpan w:val="2"/>
            <w:vMerge/>
            <w:tcBorders>
              <w:top w:val="nil"/>
              <w:left w:val="nil"/>
              <w:bottom w:val="nil"/>
              <w:right w:val="nil"/>
            </w:tcBorders>
          </w:tcPr>
          <w:p w:rsidR="00F526C6" w:rsidRPr="00D343E4" w:rsidRDefault="00F526C6">
            <w:pPr>
              <w:spacing w:after="1" w:line="0" w:lineRule="atLeast"/>
              <w:rPr>
                <w:rFonts w:ascii="Times New Roman" w:hAnsi="Times New Roman" w:cs="Times New Roman"/>
                <w:sz w:val="28"/>
                <w:szCs w:val="28"/>
              </w:rPr>
            </w:pPr>
          </w:p>
        </w:tc>
        <w:tc>
          <w:tcPr>
            <w:tcW w:w="5705" w:type="dxa"/>
            <w:gridSpan w:val="3"/>
            <w:tcBorders>
              <w:top w:val="nil"/>
              <w:left w:val="nil"/>
              <w:right w:val="nil"/>
            </w:tcBorders>
          </w:tcPr>
          <w:p w:rsidR="00F526C6" w:rsidRPr="00D343E4" w:rsidRDefault="00F526C6">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w:t>
            </w:r>
          </w:p>
        </w:tc>
        <w:tc>
          <w:tcPr>
            <w:tcW w:w="1559" w:type="dxa"/>
            <w:gridSpan w:val="3"/>
            <w:tcBorders>
              <w:top w:val="nil"/>
              <w:left w:val="nil"/>
              <w:right w:val="nil"/>
            </w:tcBorders>
          </w:tcPr>
          <w:p w:rsidR="00F526C6" w:rsidRDefault="00F526C6">
            <w:pPr>
              <w:pStyle w:val="ConsPlusNormal"/>
              <w:rPr>
                <w:rFonts w:ascii="Times New Roman" w:hAnsi="Times New Roman" w:cs="Times New Roman"/>
                <w:sz w:val="28"/>
                <w:szCs w:val="28"/>
              </w:rPr>
            </w:pPr>
          </w:p>
        </w:tc>
      </w:tr>
      <w:tr w:rsidR="00306C38" w:rsidRPr="00306C38" w:rsidTr="005F312F">
        <w:trPr>
          <w:gridAfter w:val="1"/>
          <w:wAfter w:w="144" w:type="dxa"/>
        </w:trPr>
        <w:tc>
          <w:tcPr>
            <w:tcW w:w="3288" w:type="dxa"/>
            <w:gridSpan w:val="2"/>
            <w:vMerge/>
            <w:tcBorders>
              <w:top w:val="nil"/>
              <w:left w:val="nil"/>
              <w:bottom w:val="nil"/>
              <w:right w:val="nil"/>
            </w:tcBorders>
          </w:tcPr>
          <w:p w:rsidR="00F526C6" w:rsidRPr="00306C38" w:rsidRDefault="00F526C6">
            <w:pPr>
              <w:spacing w:after="1" w:line="0" w:lineRule="atLeast"/>
              <w:rPr>
                <w:rFonts w:ascii="Times New Roman" w:hAnsi="Times New Roman" w:cs="Times New Roman"/>
                <w:sz w:val="28"/>
                <w:szCs w:val="28"/>
              </w:rPr>
            </w:pPr>
          </w:p>
        </w:tc>
        <w:tc>
          <w:tcPr>
            <w:tcW w:w="5705" w:type="dxa"/>
            <w:gridSpan w:val="3"/>
            <w:tcBorders>
              <w:left w:val="nil"/>
              <w:bottom w:val="nil"/>
              <w:right w:val="nil"/>
            </w:tcBorders>
          </w:tcPr>
          <w:p w:rsidR="00F526C6" w:rsidRPr="00306C38" w:rsidRDefault="00F526C6">
            <w:pPr>
              <w:pStyle w:val="ConsPlusNormal"/>
              <w:rPr>
                <w:rFonts w:ascii="Times New Roman" w:hAnsi="Times New Roman" w:cs="Times New Roman"/>
                <w:sz w:val="28"/>
                <w:szCs w:val="28"/>
              </w:rPr>
            </w:pPr>
            <w:r w:rsidRPr="00306C38">
              <w:rPr>
                <w:rFonts w:ascii="Times New Roman" w:hAnsi="Times New Roman" w:cs="Times New Roman"/>
                <w:i/>
                <w:sz w:val="28"/>
                <w:szCs w:val="28"/>
              </w:rPr>
              <w:t>(</w:t>
            </w:r>
            <w:r w:rsidRPr="00306C38">
              <w:rPr>
                <w:rFonts w:ascii="Times New Roman" w:hAnsi="Times New Roman" w:cs="Times New Roman"/>
                <w:i/>
                <w:sz w:val="24"/>
                <w:szCs w:val="24"/>
              </w:rPr>
              <w:t>реквизиты паспорта гражданина Российской Федерации: наименование, серия, номер, код подразделения - для граждан от 14 лет и старше;</w:t>
            </w:r>
          </w:p>
        </w:tc>
        <w:tc>
          <w:tcPr>
            <w:tcW w:w="1559" w:type="dxa"/>
            <w:gridSpan w:val="3"/>
            <w:tcBorders>
              <w:left w:val="nil"/>
              <w:bottom w:val="nil"/>
              <w:right w:val="nil"/>
            </w:tcBorders>
          </w:tcPr>
          <w:p w:rsidR="00F526C6" w:rsidRPr="00306C38" w:rsidRDefault="00F526C6">
            <w:pPr>
              <w:pStyle w:val="ConsPlusNormal"/>
              <w:rPr>
                <w:rFonts w:ascii="Times New Roman" w:hAnsi="Times New Roman" w:cs="Times New Roman"/>
                <w:i/>
                <w:sz w:val="28"/>
                <w:szCs w:val="28"/>
              </w:rPr>
            </w:pPr>
          </w:p>
        </w:tc>
      </w:tr>
      <w:tr w:rsidR="00306C38" w:rsidRPr="00306C38" w:rsidTr="005F312F">
        <w:trPr>
          <w:gridAfter w:val="1"/>
          <w:wAfter w:w="144" w:type="dxa"/>
        </w:trPr>
        <w:tc>
          <w:tcPr>
            <w:tcW w:w="3288" w:type="dxa"/>
            <w:gridSpan w:val="2"/>
            <w:vMerge/>
            <w:tcBorders>
              <w:top w:val="nil"/>
              <w:left w:val="nil"/>
              <w:bottom w:val="nil"/>
              <w:right w:val="nil"/>
            </w:tcBorders>
          </w:tcPr>
          <w:p w:rsidR="00F526C6" w:rsidRPr="00306C38" w:rsidRDefault="00F526C6">
            <w:pPr>
              <w:spacing w:after="1" w:line="0" w:lineRule="atLeast"/>
              <w:rPr>
                <w:rFonts w:ascii="Times New Roman" w:hAnsi="Times New Roman" w:cs="Times New Roman"/>
                <w:sz w:val="28"/>
                <w:szCs w:val="28"/>
              </w:rPr>
            </w:pPr>
          </w:p>
        </w:tc>
        <w:tc>
          <w:tcPr>
            <w:tcW w:w="5705" w:type="dxa"/>
            <w:gridSpan w:val="3"/>
            <w:tcBorders>
              <w:top w:val="nil"/>
              <w:left w:val="nil"/>
              <w:right w:val="nil"/>
            </w:tcBorders>
          </w:tcPr>
          <w:p w:rsidR="00F526C6" w:rsidRPr="00306C38" w:rsidRDefault="00F526C6">
            <w:pPr>
              <w:pStyle w:val="ConsPlusNormal"/>
              <w:rPr>
                <w:rFonts w:ascii="Times New Roman" w:hAnsi="Times New Roman" w:cs="Times New Roman"/>
                <w:sz w:val="28"/>
                <w:szCs w:val="28"/>
              </w:rPr>
            </w:pPr>
            <w:r w:rsidRPr="00306C38">
              <w:rPr>
                <w:rFonts w:ascii="Times New Roman" w:hAnsi="Times New Roman" w:cs="Times New Roman"/>
                <w:sz w:val="28"/>
                <w:szCs w:val="28"/>
              </w:rPr>
              <w:t>_______________________________________</w:t>
            </w:r>
          </w:p>
        </w:tc>
        <w:tc>
          <w:tcPr>
            <w:tcW w:w="1559" w:type="dxa"/>
            <w:gridSpan w:val="3"/>
            <w:tcBorders>
              <w:top w:val="nil"/>
              <w:left w:val="nil"/>
              <w:right w:val="nil"/>
            </w:tcBorders>
          </w:tcPr>
          <w:p w:rsidR="00F526C6" w:rsidRPr="00306C38" w:rsidRDefault="00F526C6">
            <w:pPr>
              <w:pStyle w:val="ConsPlusNormal"/>
              <w:rPr>
                <w:rFonts w:ascii="Times New Roman" w:hAnsi="Times New Roman" w:cs="Times New Roman"/>
                <w:sz w:val="28"/>
                <w:szCs w:val="28"/>
              </w:rPr>
            </w:pPr>
          </w:p>
        </w:tc>
      </w:tr>
      <w:tr w:rsidR="00306C38" w:rsidRPr="00306C38" w:rsidTr="005F312F">
        <w:trPr>
          <w:gridAfter w:val="1"/>
          <w:wAfter w:w="144" w:type="dxa"/>
        </w:trPr>
        <w:tc>
          <w:tcPr>
            <w:tcW w:w="3288" w:type="dxa"/>
            <w:gridSpan w:val="2"/>
            <w:vMerge/>
            <w:tcBorders>
              <w:top w:val="nil"/>
              <w:left w:val="nil"/>
              <w:bottom w:val="nil"/>
              <w:right w:val="nil"/>
            </w:tcBorders>
          </w:tcPr>
          <w:p w:rsidR="00F526C6" w:rsidRPr="00306C38" w:rsidRDefault="00F526C6">
            <w:pPr>
              <w:spacing w:after="1" w:line="0" w:lineRule="atLeast"/>
              <w:rPr>
                <w:rFonts w:ascii="Times New Roman" w:hAnsi="Times New Roman" w:cs="Times New Roman"/>
                <w:sz w:val="28"/>
                <w:szCs w:val="28"/>
              </w:rPr>
            </w:pPr>
          </w:p>
        </w:tc>
        <w:tc>
          <w:tcPr>
            <w:tcW w:w="5705" w:type="dxa"/>
            <w:gridSpan w:val="3"/>
            <w:tcBorders>
              <w:left w:val="nil"/>
              <w:bottom w:val="nil"/>
              <w:right w:val="nil"/>
            </w:tcBorders>
          </w:tcPr>
          <w:p w:rsidR="00F526C6" w:rsidRPr="00306C38" w:rsidRDefault="00F526C6">
            <w:pPr>
              <w:pStyle w:val="ConsPlusNormal"/>
              <w:rPr>
                <w:rFonts w:ascii="Times New Roman" w:hAnsi="Times New Roman" w:cs="Times New Roman"/>
                <w:sz w:val="28"/>
                <w:szCs w:val="28"/>
              </w:rPr>
            </w:pPr>
            <w:r w:rsidRPr="00306C38">
              <w:rPr>
                <w:rFonts w:ascii="Times New Roman" w:hAnsi="Times New Roman" w:cs="Times New Roman"/>
                <w:i/>
                <w:sz w:val="24"/>
                <w:szCs w:val="24"/>
              </w:rPr>
              <w:t>серия, номер актовой записи, дата регистрации записи актов гражданского состояния, наименование ЗАГС - для граждан в возрасте до 14 лет</w:t>
            </w:r>
            <w:r w:rsidRPr="00306C38">
              <w:rPr>
                <w:rFonts w:ascii="Times New Roman" w:hAnsi="Times New Roman" w:cs="Times New Roman"/>
                <w:i/>
                <w:sz w:val="28"/>
                <w:szCs w:val="28"/>
              </w:rPr>
              <w:t>)</w:t>
            </w:r>
          </w:p>
        </w:tc>
        <w:tc>
          <w:tcPr>
            <w:tcW w:w="1559" w:type="dxa"/>
            <w:gridSpan w:val="3"/>
            <w:tcBorders>
              <w:left w:val="nil"/>
              <w:bottom w:val="nil"/>
              <w:right w:val="nil"/>
            </w:tcBorders>
          </w:tcPr>
          <w:p w:rsidR="00F526C6" w:rsidRPr="00306C38" w:rsidRDefault="00F526C6">
            <w:pPr>
              <w:pStyle w:val="ConsPlusNormal"/>
              <w:rPr>
                <w:rFonts w:ascii="Times New Roman" w:hAnsi="Times New Roman" w:cs="Times New Roman"/>
                <w:i/>
                <w:sz w:val="28"/>
                <w:szCs w:val="28"/>
              </w:rPr>
            </w:pPr>
          </w:p>
        </w:tc>
      </w:tr>
      <w:tr w:rsidR="00306C38" w:rsidRPr="00306C38" w:rsidTr="005F312F">
        <w:trPr>
          <w:gridAfter w:val="1"/>
          <w:wAfter w:w="144" w:type="dxa"/>
        </w:trPr>
        <w:tc>
          <w:tcPr>
            <w:tcW w:w="3288" w:type="dxa"/>
            <w:gridSpan w:val="2"/>
            <w:vMerge/>
            <w:tcBorders>
              <w:top w:val="nil"/>
              <w:left w:val="nil"/>
              <w:bottom w:val="nil"/>
              <w:right w:val="nil"/>
            </w:tcBorders>
          </w:tcPr>
          <w:p w:rsidR="00F526C6" w:rsidRPr="00306C38" w:rsidRDefault="00F526C6">
            <w:pPr>
              <w:spacing w:after="1" w:line="0" w:lineRule="atLeast"/>
              <w:rPr>
                <w:rFonts w:ascii="Times New Roman" w:hAnsi="Times New Roman" w:cs="Times New Roman"/>
                <w:sz w:val="28"/>
                <w:szCs w:val="28"/>
              </w:rPr>
            </w:pPr>
          </w:p>
        </w:tc>
        <w:tc>
          <w:tcPr>
            <w:tcW w:w="5705" w:type="dxa"/>
            <w:gridSpan w:val="3"/>
            <w:tcBorders>
              <w:top w:val="nil"/>
              <w:left w:val="nil"/>
              <w:right w:val="nil"/>
            </w:tcBorders>
          </w:tcPr>
          <w:p w:rsidR="00F526C6" w:rsidRPr="00306C38" w:rsidRDefault="00F526C6">
            <w:pPr>
              <w:pStyle w:val="ConsPlusNormal"/>
              <w:rPr>
                <w:rFonts w:ascii="Times New Roman" w:hAnsi="Times New Roman" w:cs="Times New Roman"/>
                <w:sz w:val="28"/>
                <w:szCs w:val="28"/>
              </w:rPr>
            </w:pPr>
            <w:r w:rsidRPr="00306C38">
              <w:rPr>
                <w:rFonts w:ascii="Times New Roman" w:hAnsi="Times New Roman" w:cs="Times New Roman"/>
                <w:sz w:val="28"/>
                <w:szCs w:val="28"/>
              </w:rPr>
              <w:t>_______________________________________</w:t>
            </w:r>
          </w:p>
        </w:tc>
        <w:tc>
          <w:tcPr>
            <w:tcW w:w="1559" w:type="dxa"/>
            <w:gridSpan w:val="3"/>
            <w:tcBorders>
              <w:top w:val="nil"/>
              <w:left w:val="nil"/>
              <w:right w:val="nil"/>
            </w:tcBorders>
          </w:tcPr>
          <w:p w:rsidR="00F526C6" w:rsidRPr="00306C38" w:rsidRDefault="00F526C6">
            <w:pPr>
              <w:pStyle w:val="ConsPlusNormal"/>
              <w:rPr>
                <w:rFonts w:ascii="Times New Roman" w:hAnsi="Times New Roman" w:cs="Times New Roman"/>
                <w:sz w:val="28"/>
                <w:szCs w:val="28"/>
              </w:rPr>
            </w:pPr>
          </w:p>
        </w:tc>
      </w:tr>
      <w:tr w:rsidR="00306C38" w:rsidRPr="00306C38" w:rsidTr="005F312F">
        <w:trPr>
          <w:gridAfter w:val="1"/>
          <w:wAfter w:w="144" w:type="dxa"/>
        </w:trPr>
        <w:tc>
          <w:tcPr>
            <w:tcW w:w="3288" w:type="dxa"/>
            <w:gridSpan w:val="2"/>
            <w:vMerge/>
            <w:tcBorders>
              <w:top w:val="nil"/>
              <w:left w:val="nil"/>
              <w:bottom w:val="nil"/>
              <w:right w:val="nil"/>
            </w:tcBorders>
          </w:tcPr>
          <w:p w:rsidR="00F526C6" w:rsidRPr="00306C38" w:rsidRDefault="00F526C6">
            <w:pPr>
              <w:spacing w:after="1" w:line="0" w:lineRule="atLeast"/>
              <w:rPr>
                <w:rFonts w:ascii="Times New Roman" w:hAnsi="Times New Roman" w:cs="Times New Roman"/>
                <w:sz w:val="28"/>
                <w:szCs w:val="28"/>
              </w:rPr>
            </w:pPr>
          </w:p>
        </w:tc>
        <w:tc>
          <w:tcPr>
            <w:tcW w:w="5705" w:type="dxa"/>
            <w:gridSpan w:val="3"/>
            <w:tcBorders>
              <w:left w:val="nil"/>
              <w:bottom w:val="nil"/>
              <w:right w:val="nil"/>
            </w:tcBorders>
          </w:tcPr>
          <w:p w:rsidR="00F526C6" w:rsidRPr="00306C38" w:rsidRDefault="00F526C6">
            <w:pPr>
              <w:pStyle w:val="ConsPlusNormal"/>
              <w:rPr>
                <w:rFonts w:ascii="Times New Roman" w:hAnsi="Times New Roman" w:cs="Times New Roman"/>
                <w:sz w:val="28"/>
                <w:szCs w:val="28"/>
              </w:rPr>
            </w:pPr>
            <w:r w:rsidRPr="00306C38">
              <w:rPr>
                <w:rFonts w:ascii="Times New Roman" w:hAnsi="Times New Roman" w:cs="Times New Roman"/>
                <w:i/>
                <w:sz w:val="28"/>
                <w:szCs w:val="28"/>
              </w:rPr>
              <w:t>СНИЛС</w:t>
            </w:r>
          </w:p>
        </w:tc>
        <w:tc>
          <w:tcPr>
            <w:tcW w:w="1559" w:type="dxa"/>
            <w:gridSpan w:val="3"/>
            <w:tcBorders>
              <w:left w:val="nil"/>
              <w:bottom w:val="nil"/>
              <w:right w:val="nil"/>
            </w:tcBorders>
          </w:tcPr>
          <w:p w:rsidR="00F526C6" w:rsidRPr="00306C38" w:rsidRDefault="00F526C6">
            <w:pPr>
              <w:pStyle w:val="ConsPlusNormal"/>
              <w:rPr>
                <w:rFonts w:ascii="Times New Roman" w:hAnsi="Times New Roman" w:cs="Times New Roman"/>
                <w:i/>
                <w:sz w:val="28"/>
                <w:szCs w:val="28"/>
              </w:rPr>
            </w:pPr>
          </w:p>
        </w:tc>
      </w:tr>
      <w:tr w:rsidR="00306C38" w:rsidRPr="00306C38" w:rsidTr="005F312F">
        <w:trPr>
          <w:gridAfter w:val="1"/>
          <w:wAfter w:w="144" w:type="dxa"/>
        </w:trPr>
        <w:tc>
          <w:tcPr>
            <w:tcW w:w="3288" w:type="dxa"/>
            <w:gridSpan w:val="2"/>
            <w:vMerge/>
            <w:tcBorders>
              <w:top w:val="nil"/>
              <w:left w:val="nil"/>
              <w:bottom w:val="nil"/>
              <w:right w:val="nil"/>
            </w:tcBorders>
          </w:tcPr>
          <w:p w:rsidR="00F526C6" w:rsidRPr="00306C38" w:rsidRDefault="00F526C6">
            <w:pPr>
              <w:spacing w:after="1" w:line="0" w:lineRule="atLeast"/>
              <w:rPr>
                <w:rFonts w:ascii="Times New Roman" w:hAnsi="Times New Roman" w:cs="Times New Roman"/>
                <w:sz w:val="28"/>
                <w:szCs w:val="28"/>
              </w:rPr>
            </w:pPr>
          </w:p>
        </w:tc>
        <w:tc>
          <w:tcPr>
            <w:tcW w:w="5705" w:type="dxa"/>
            <w:gridSpan w:val="3"/>
            <w:tcBorders>
              <w:top w:val="nil"/>
              <w:left w:val="nil"/>
              <w:right w:val="nil"/>
            </w:tcBorders>
          </w:tcPr>
          <w:p w:rsidR="00F526C6" w:rsidRPr="00306C38" w:rsidRDefault="00F526C6">
            <w:pPr>
              <w:pStyle w:val="ConsPlusNormal"/>
              <w:rPr>
                <w:rFonts w:ascii="Times New Roman" w:hAnsi="Times New Roman" w:cs="Times New Roman"/>
                <w:sz w:val="28"/>
                <w:szCs w:val="28"/>
              </w:rPr>
            </w:pPr>
          </w:p>
        </w:tc>
        <w:tc>
          <w:tcPr>
            <w:tcW w:w="1559" w:type="dxa"/>
            <w:gridSpan w:val="3"/>
            <w:tcBorders>
              <w:top w:val="nil"/>
              <w:left w:val="nil"/>
              <w:right w:val="nil"/>
            </w:tcBorders>
          </w:tcPr>
          <w:p w:rsidR="00F526C6" w:rsidRPr="00306C38" w:rsidRDefault="00F526C6">
            <w:pPr>
              <w:pStyle w:val="ConsPlusNormal"/>
              <w:rPr>
                <w:rFonts w:ascii="Times New Roman" w:hAnsi="Times New Roman" w:cs="Times New Roman"/>
                <w:sz w:val="28"/>
                <w:szCs w:val="28"/>
              </w:rPr>
            </w:pPr>
          </w:p>
        </w:tc>
      </w:tr>
      <w:tr w:rsidR="00306C38" w:rsidRPr="00306C38" w:rsidTr="005F312F">
        <w:tblPrEx>
          <w:tblBorders>
            <w:insideH w:val="single" w:sz="4" w:space="0" w:color="auto"/>
          </w:tblBorders>
        </w:tblPrEx>
        <w:tc>
          <w:tcPr>
            <w:tcW w:w="3288" w:type="dxa"/>
            <w:gridSpan w:val="2"/>
            <w:vMerge/>
            <w:tcBorders>
              <w:top w:val="nil"/>
              <w:left w:val="nil"/>
              <w:bottom w:val="nil"/>
              <w:right w:val="nil"/>
            </w:tcBorders>
          </w:tcPr>
          <w:p w:rsidR="00F526C6" w:rsidRPr="00306C38" w:rsidRDefault="00F526C6">
            <w:pPr>
              <w:spacing w:after="1" w:line="0" w:lineRule="atLeast"/>
              <w:rPr>
                <w:rFonts w:ascii="Times New Roman" w:hAnsi="Times New Roman" w:cs="Times New Roman"/>
                <w:sz w:val="28"/>
                <w:szCs w:val="28"/>
              </w:rPr>
            </w:pPr>
          </w:p>
        </w:tc>
        <w:tc>
          <w:tcPr>
            <w:tcW w:w="5705" w:type="dxa"/>
            <w:gridSpan w:val="3"/>
            <w:tcBorders>
              <w:left w:val="nil"/>
              <w:right w:val="nil"/>
            </w:tcBorders>
          </w:tcPr>
          <w:p w:rsidR="00F526C6" w:rsidRPr="00306C38" w:rsidRDefault="00F526C6">
            <w:pPr>
              <w:pStyle w:val="ConsPlusNormal"/>
              <w:rPr>
                <w:rFonts w:ascii="Times New Roman" w:hAnsi="Times New Roman" w:cs="Times New Roman"/>
                <w:sz w:val="28"/>
                <w:szCs w:val="28"/>
              </w:rPr>
            </w:pPr>
          </w:p>
        </w:tc>
        <w:tc>
          <w:tcPr>
            <w:tcW w:w="144" w:type="dxa"/>
            <w:tcBorders>
              <w:left w:val="nil"/>
              <w:bottom w:val="nil"/>
              <w:right w:val="nil"/>
            </w:tcBorders>
          </w:tcPr>
          <w:p w:rsidR="00F526C6" w:rsidRPr="00306C38" w:rsidRDefault="00F526C6">
            <w:pPr>
              <w:pStyle w:val="ConsPlusNormal"/>
              <w:jc w:val="both"/>
              <w:rPr>
                <w:rFonts w:ascii="Times New Roman" w:hAnsi="Times New Roman" w:cs="Times New Roman"/>
                <w:sz w:val="28"/>
                <w:szCs w:val="28"/>
              </w:rPr>
            </w:pPr>
            <w:r w:rsidRPr="00306C38">
              <w:rPr>
                <w:rFonts w:ascii="Times New Roman" w:hAnsi="Times New Roman" w:cs="Times New Roman"/>
                <w:sz w:val="28"/>
                <w:szCs w:val="28"/>
              </w:rPr>
              <w:t>,</w:t>
            </w:r>
          </w:p>
        </w:tc>
        <w:tc>
          <w:tcPr>
            <w:tcW w:w="1559" w:type="dxa"/>
            <w:gridSpan w:val="3"/>
            <w:tcBorders>
              <w:left w:val="nil"/>
              <w:bottom w:val="nil"/>
              <w:right w:val="nil"/>
            </w:tcBorders>
          </w:tcPr>
          <w:p w:rsidR="00F526C6" w:rsidRPr="00306C38" w:rsidRDefault="00F526C6">
            <w:pPr>
              <w:pStyle w:val="ConsPlusNormal"/>
              <w:jc w:val="both"/>
              <w:rPr>
                <w:rFonts w:ascii="Times New Roman" w:hAnsi="Times New Roman" w:cs="Times New Roman"/>
                <w:sz w:val="28"/>
                <w:szCs w:val="28"/>
              </w:rPr>
            </w:pPr>
          </w:p>
        </w:tc>
      </w:tr>
      <w:tr w:rsidR="00306C38" w:rsidRPr="00306C38" w:rsidTr="005F312F">
        <w:trPr>
          <w:gridAfter w:val="1"/>
          <w:wAfter w:w="144" w:type="dxa"/>
        </w:trPr>
        <w:tc>
          <w:tcPr>
            <w:tcW w:w="3288" w:type="dxa"/>
            <w:gridSpan w:val="2"/>
            <w:vMerge/>
            <w:tcBorders>
              <w:top w:val="nil"/>
              <w:left w:val="nil"/>
              <w:bottom w:val="nil"/>
              <w:right w:val="nil"/>
            </w:tcBorders>
          </w:tcPr>
          <w:p w:rsidR="00F526C6" w:rsidRPr="00306C38" w:rsidRDefault="00F526C6">
            <w:pPr>
              <w:spacing w:after="1" w:line="0" w:lineRule="atLeast"/>
              <w:rPr>
                <w:rFonts w:ascii="Times New Roman" w:hAnsi="Times New Roman" w:cs="Times New Roman"/>
                <w:sz w:val="28"/>
                <w:szCs w:val="28"/>
              </w:rPr>
            </w:pPr>
          </w:p>
        </w:tc>
        <w:tc>
          <w:tcPr>
            <w:tcW w:w="5705" w:type="dxa"/>
            <w:gridSpan w:val="3"/>
            <w:tcBorders>
              <w:top w:val="nil"/>
              <w:left w:val="nil"/>
              <w:bottom w:val="nil"/>
              <w:right w:val="nil"/>
            </w:tcBorders>
          </w:tcPr>
          <w:p w:rsidR="00F526C6" w:rsidRPr="00306C38" w:rsidRDefault="00F526C6">
            <w:pPr>
              <w:pStyle w:val="ConsPlusNormal"/>
              <w:rPr>
                <w:rFonts w:ascii="Times New Roman" w:hAnsi="Times New Roman" w:cs="Times New Roman"/>
                <w:sz w:val="24"/>
                <w:szCs w:val="24"/>
              </w:rPr>
            </w:pPr>
            <w:r w:rsidRPr="00306C38">
              <w:rPr>
                <w:rFonts w:ascii="Times New Roman" w:hAnsi="Times New Roman" w:cs="Times New Roman"/>
                <w:i/>
                <w:sz w:val="24"/>
                <w:szCs w:val="24"/>
              </w:rPr>
              <w:t>адрес регистрации заявителя по месту жительства в Ленинградской области</w:t>
            </w:r>
          </w:p>
        </w:tc>
        <w:tc>
          <w:tcPr>
            <w:tcW w:w="1559" w:type="dxa"/>
            <w:gridSpan w:val="3"/>
            <w:tcBorders>
              <w:top w:val="nil"/>
              <w:left w:val="nil"/>
              <w:bottom w:val="nil"/>
              <w:right w:val="nil"/>
            </w:tcBorders>
          </w:tcPr>
          <w:p w:rsidR="00F526C6" w:rsidRPr="00306C38" w:rsidRDefault="00F526C6">
            <w:pPr>
              <w:pStyle w:val="ConsPlusNormal"/>
              <w:rPr>
                <w:rFonts w:ascii="Times New Roman" w:hAnsi="Times New Roman" w:cs="Times New Roman"/>
                <w:i/>
                <w:sz w:val="24"/>
                <w:szCs w:val="24"/>
              </w:rPr>
            </w:pPr>
          </w:p>
        </w:tc>
      </w:tr>
      <w:tr w:rsidR="00306C38" w:rsidRPr="00306C38" w:rsidTr="005F312F">
        <w:trPr>
          <w:gridAfter w:val="1"/>
          <w:wAfter w:w="144" w:type="dxa"/>
        </w:trPr>
        <w:tc>
          <w:tcPr>
            <w:tcW w:w="3288" w:type="dxa"/>
            <w:gridSpan w:val="2"/>
            <w:vMerge/>
            <w:tcBorders>
              <w:top w:val="nil"/>
              <w:left w:val="nil"/>
              <w:bottom w:val="nil"/>
              <w:right w:val="nil"/>
            </w:tcBorders>
          </w:tcPr>
          <w:p w:rsidR="00F526C6" w:rsidRPr="00306C38" w:rsidRDefault="00F526C6">
            <w:pPr>
              <w:spacing w:after="1" w:line="0" w:lineRule="atLeast"/>
              <w:rPr>
                <w:rFonts w:ascii="Times New Roman" w:hAnsi="Times New Roman" w:cs="Times New Roman"/>
                <w:sz w:val="28"/>
                <w:szCs w:val="28"/>
              </w:rPr>
            </w:pPr>
          </w:p>
        </w:tc>
        <w:tc>
          <w:tcPr>
            <w:tcW w:w="5705" w:type="dxa"/>
            <w:gridSpan w:val="3"/>
            <w:tcBorders>
              <w:top w:val="nil"/>
              <w:left w:val="nil"/>
              <w:right w:val="nil"/>
            </w:tcBorders>
          </w:tcPr>
          <w:p w:rsidR="00AD3DB7" w:rsidRPr="00306C38" w:rsidRDefault="00AD3DB7">
            <w:pPr>
              <w:pStyle w:val="ConsPlusNormal"/>
              <w:rPr>
                <w:rFonts w:ascii="Times New Roman" w:hAnsi="Times New Roman" w:cs="Times New Roman"/>
                <w:sz w:val="28"/>
                <w:szCs w:val="28"/>
              </w:rPr>
            </w:pPr>
          </w:p>
        </w:tc>
        <w:tc>
          <w:tcPr>
            <w:tcW w:w="1559" w:type="dxa"/>
            <w:gridSpan w:val="3"/>
            <w:tcBorders>
              <w:top w:val="nil"/>
              <w:left w:val="nil"/>
              <w:right w:val="nil"/>
            </w:tcBorders>
          </w:tcPr>
          <w:p w:rsidR="00F526C6" w:rsidRPr="00306C38" w:rsidRDefault="00F526C6">
            <w:pPr>
              <w:pStyle w:val="ConsPlusNormal"/>
              <w:rPr>
                <w:rFonts w:ascii="Times New Roman" w:hAnsi="Times New Roman" w:cs="Times New Roman"/>
                <w:sz w:val="28"/>
                <w:szCs w:val="28"/>
              </w:rPr>
            </w:pPr>
          </w:p>
        </w:tc>
      </w:tr>
      <w:tr w:rsidR="00306C38" w:rsidRPr="00306C38" w:rsidTr="005F312F">
        <w:trPr>
          <w:gridAfter w:val="1"/>
          <w:wAfter w:w="144" w:type="dxa"/>
        </w:trPr>
        <w:tc>
          <w:tcPr>
            <w:tcW w:w="3288" w:type="dxa"/>
            <w:gridSpan w:val="2"/>
            <w:vMerge/>
            <w:tcBorders>
              <w:top w:val="nil"/>
              <w:left w:val="nil"/>
              <w:bottom w:val="nil"/>
              <w:right w:val="nil"/>
            </w:tcBorders>
          </w:tcPr>
          <w:p w:rsidR="00F526C6" w:rsidRPr="00306C38" w:rsidRDefault="00F526C6">
            <w:pPr>
              <w:spacing w:after="1" w:line="0" w:lineRule="atLeast"/>
              <w:rPr>
                <w:rFonts w:ascii="Times New Roman" w:hAnsi="Times New Roman" w:cs="Times New Roman"/>
                <w:sz w:val="28"/>
                <w:szCs w:val="28"/>
              </w:rPr>
            </w:pPr>
          </w:p>
        </w:tc>
        <w:tc>
          <w:tcPr>
            <w:tcW w:w="5705" w:type="dxa"/>
            <w:gridSpan w:val="3"/>
            <w:tcBorders>
              <w:left w:val="nil"/>
              <w:bottom w:val="nil"/>
              <w:right w:val="nil"/>
            </w:tcBorders>
          </w:tcPr>
          <w:p w:rsidR="00F526C6" w:rsidRPr="00306C38" w:rsidRDefault="00F526C6">
            <w:pPr>
              <w:pStyle w:val="ConsPlusNormal"/>
              <w:rPr>
                <w:rFonts w:ascii="Times New Roman" w:hAnsi="Times New Roman" w:cs="Times New Roman"/>
                <w:sz w:val="24"/>
                <w:szCs w:val="24"/>
              </w:rPr>
            </w:pPr>
            <w:r w:rsidRPr="00306C38">
              <w:rPr>
                <w:rFonts w:ascii="Times New Roman" w:hAnsi="Times New Roman" w:cs="Times New Roman"/>
                <w:i/>
                <w:sz w:val="24"/>
                <w:szCs w:val="24"/>
              </w:rPr>
              <w:t>сведения о фактическом месте проживания заявителя в Ленинградской области)</w:t>
            </w:r>
          </w:p>
        </w:tc>
        <w:tc>
          <w:tcPr>
            <w:tcW w:w="1559" w:type="dxa"/>
            <w:gridSpan w:val="3"/>
            <w:tcBorders>
              <w:left w:val="nil"/>
              <w:bottom w:val="nil"/>
              <w:right w:val="nil"/>
            </w:tcBorders>
          </w:tcPr>
          <w:p w:rsidR="00F526C6" w:rsidRPr="00306C38" w:rsidRDefault="00F526C6">
            <w:pPr>
              <w:pStyle w:val="ConsPlusNormal"/>
              <w:rPr>
                <w:rFonts w:ascii="Times New Roman" w:hAnsi="Times New Roman" w:cs="Times New Roman"/>
                <w:i/>
                <w:sz w:val="24"/>
                <w:szCs w:val="24"/>
              </w:rPr>
            </w:pPr>
          </w:p>
        </w:tc>
      </w:tr>
      <w:tr w:rsidR="00306C38" w:rsidRPr="00306C38" w:rsidTr="005F312F">
        <w:tc>
          <w:tcPr>
            <w:tcW w:w="3288" w:type="dxa"/>
            <w:gridSpan w:val="2"/>
            <w:vMerge/>
            <w:tcBorders>
              <w:top w:val="nil"/>
              <w:left w:val="nil"/>
              <w:bottom w:val="nil"/>
              <w:right w:val="nil"/>
            </w:tcBorders>
          </w:tcPr>
          <w:p w:rsidR="00F526C6" w:rsidRPr="00306C38" w:rsidRDefault="00F526C6">
            <w:pPr>
              <w:spacing w:after="1" w:line="0" w:lineRule="atLeast"/>
              <w:rPr>
                <w:rFonts w:ascii="Times New Roman" w:hAnsi="Times New Roman" w:cs="Times New Roman"/>
                <w:sz w:val="28"/>
                <w:szCs w:val="28"/>
              </w:rPr>
            </w:pPr>
          </w:p>
        </w:tc>
        <w:tc>
          <w:tcPr>
            <w:tcW w:w="5705" w:type="dxa"/>
            <w:gridSpan w:val="3"/>
            <w:tcBorders>
              <w:top w:val="nil"/>
              <w:left w:val="nil"/>
              <w:right w:val="nil"/>
            </w:tcBorders>
          </w:tcPr>
          <w:p w:rsidR="00F526C6" w:rsidRPr="00306C38" w:rsidRDefault="00F526C6">
            <w:pPr>
              <w:pStyle w:val="ConsPlusNormal"/>
              <w:rPr>
                <w:rFonts w:ascii="Times New Roman" w:hAnsi="Times New Roman" w:cs="Times New Roman"/>
                <w:sz w:val="28"/>
                <w:szCs w:val="28"/>
              </w:rPr>
            </w:pPr>
            <w:r w:rsidRPr="00306C38">
              <w:rPr>
                <w:rFonts w:ascii="Times New Roman" w:hAnsi="Times New Roman" w:cs="Times New Roman"/>
                <w:sz w:val="28"/>
                <w:szCs w:val="28"/>
              </w:rPr>
              <w:t>_____________________________________</w:t>
            </w:r>
          </w:p>
        </w:tc>
        <w:tc>
          <w:tcPr>
            <w:tcW w:w="144" w:type="dxa"/>
            <w:tcBorders>
              <w:top w:val="nil"/>
              <w:left w:val="nil"/>
              <w:bottom w:val="nil"/>
              <w:right w:val="nil"/>
            </w:tcBorders>
          </w:tcPr>
          <w:p w:rsidR="00F526C6" w:rsidRPr="00306C38" w:rsidRDefault="00F526C6">
            <w:pPr>
              <w:pStyle w:val="ConsPlusNormal"/>
              <w:jc w:val="both"/>
              <w:rPr>
                <w:rFonts w:ascii="Times New Roman" w:hAnsi="Times New Roman" w:cs="Times New Roman"/>
                <w:sz w:val="28"/>
                <w:szCs w:val="28"/>
              </w:rPr>
            </w:pPr>
            <w:r w:rsidRPr="00306C38">
              <w:rPr>
                <w:rFonts w:ascii="Times New Roman" w:hAnsi="Times New Roman" w:cs="Times New Roman"/>
                <w:sz w:val="28"/>
                <w:szCs w:val="28"/>
              </w:rPr>
              <w:t>,</w:t>
            </w:r>
          </w:p>
        </w:tc>
        <w:tc>
          <w:tcPr>
            <w:tcW w:w="1559" w:type="dxa"/>
            <w:gridSpan w:val="3"/>
            <w:tcBorders>
              <w:top w:val="nil"/>
              <w:left w:val="nil"/>
              <w:bottom w:val="nil"/>
              <w:right w:val="nil"/>
            </w:tcBorders>
          </w:tcPr>
          <w:p w:rsidR="00F526C6" w:rsidRPr="00306C38" w:rsidRDefault="00F526C6">
            <w:pPr>
              <w:pStyle w:val="ConsPlusNormal"/>
              <w:jc w:val="both"/>
              <w:rPr>
                <w:rFonts w:ascii="Times New Roman" w:hAnsi="Times New Roman" w:cs="Times New Roman"/>
                <w:sz w:val="28"/>
                <w:szCs w:val="28"/>
              </w:rPr>
            </w:pPr>
          </w:p>
        </w:tc>
      </w:tr>
      <w:tr w:rsidR="00306C38" w:rsidRPr="00306C38" w:rsidTr="005F312F">
        <w:trPr>
          <w:gridAfter w:val="1"/>
          <w:wAfter w:w="144" w:type="dxa"/>
        </w:trPr>
        <w:tc>
          <w:tcPr>
            <w:tcW w:w="3288" w:type="dxa"/>
            <w:gridSpan w:val="2"/>
            <w:vMerge/>
            <w:tcBorders>
              <w:top w:val="nil"/>
              <w:left w:val="nil"/>
              <w:bottom w:val="nil"/>
              <w:right w:val="nil"/>
            </w:tcBorders>
          </w:tcPr>
          <w:p w:rsidR="00F526C6" w:rsidRPr="00306C38" w:rsidRDefault="00F526C6">
            <w:pPr>
              <w:spacing w:after="1" w:line="0" w:lineRule="atLeast"/>
              <w:rPr>
                <w:rFonts w:ascii="Times New Roman" w:hAnsi="Times New Roman" w:cs="Times New Roman"/>
                <w:sz w:val="28"/>
                <w:szCs w:val="28"/>
              </w:rPr>
            </w:pPr>
          </w:p>
        </w:tc>
        <w:tc>
          <w:tcPr>
            <w:tcW w:w="5705" w:type="dxa"/>
            <w:gridSpan w:val="3"/>
            <w:tcBorders>
              <w:top w:val="nil"/>
              <w:left w:val="nil"/>
              <w:bottom w:val="nil"/>
              <w:right w:val="nil"/>
            </w:tcBorders>
          </w:tcPr>
          <w:p w:rsidR="00F526C6" w:rsidRPr="00306C38" w:rsidRDefault="00F526C6">
            <w:pPr>
              <w:pStyle w:val="ConsPlusNormal"/>
              <w:rPr>
                <w:rFonts w:ascii="Times New Roman" w:hAnsi="Times New Roman" w:cs="Times New Roman"/>
                <w:sz w:val="24"/>
                <w:szCs w:val="24"/>
              </w:rPr>
            </w:pPr>
            <w:r w:rsidRPr="00306C38">
              <w:rPr>
                <w:rFonts w:ascii="Times New Roman" w:hAnsi="Times New Roman" w:cs="Times New Roman"/>
                <w:i/>
                <w:sz w:val="24"/>
                <w:szCs w:val="24"/>
              </w:rPr>
              <w:t>(контактный телефон, e-mail (при наличии))</w:t>
            </w:r>
          </w:p>
        </w:tc>
        <w:tc>
          <w:tcPr>
            <w:tcW w:w="1559" w:type="dxa"/>
            <w:gridSpan w:val="3"/>
            <w:tcBorders>
              <w:top w:val="nil"/>
              <w:left w:val="nil"/>
              <w:bottom w:val="nil"/>
              <w:right w:val="nil"/>
            </w:tcBorders>
          </w:tcPr>
          <w:p w:rsidR="00F526C6" w:rsidRPr="00306C38" w:rsidRDefault="00F526C6">
            <w:pPr>
              <w:pStyle w:val="ConsPlusNormal"/>
              <w:rPr>
                <w:rFonts w:ascii="Times New Roman" w:hAnsi="Times New Roman" w:cs="Times New Roman"/>
                <w:i/>
                <w:sz w:val="24"/>
                <w:szCs w:val="24"/>
              </w:rPr>
            </w:pPr>
          </w:p>
        </w:tc>
      </w:tr>
      <w:tr w:rsidR="00306C38" w:rsidRPr="00306C38" w:rsidTr="005F312F">
        <w:trPr>
          <w:gridAfter w:val="1"/>
          <w:wAfter w:w="144" w:type="dxa"/>
        </w:trPr>
        <w:tc>
          <w:tcPr>
            <w:tcW w:w="3288" w:type="dxa"/>
            <w:gridSpan w:val="2"/>
            <w:vMerge/>
            <w:tcBorders>
              <w:top w:val="nil"/>
              <w:left w:val="nil"/>
              <w:bottom w:val="nil"/>
              <w:right w:val="nil"/>
            </w:tcBorders>
          </w:tcPr>
          <w:p w:rsidR="00F526C6" w:rsidRPr="00306C38" w:rsidRDefault="00F526C6">
            <w:pPr>
              <w:spacing w:after="1" w:line="0" w:lineRule="atLeast"/>
              <w:rPr>
                <w:rFonts w:ascii="Times New Roman" w:hAnsi="Times New Roman" w:cs="Times New Roman"/>
                <w:sz w:val="28"/>
                <w:szCs w:val="28"/>
              </w:rPr>
            </w:pPr>
          </w:p>
        </w:tc>
        <w:tc>
          <w:tcPr>
            <w:tcW w:w="5705" w:type="dxa"/>
            <w:gridSpan w:val="3"/>
            <w:tcBorders>
              <w:top w:val="nil"/>
              <w:left w:val="nil"/>
              <w:bottom w:val="nil"/>
              <w:right w:val="nil"/>
            </w:tcBorders>
          </w:tcPr>
          <w:p w:rsidR="00F526C6" w:rsidRPr="00306C38" w:rsidRDefault="00F526C6">
            <w:pPr>
              <w:pStyle w:val="ConsPlusNormal"/>
              <w:rPr>
                <w:rFonts w:ascii="Times New Roman" w:hAnsi="Times New Roman" w:cs="Times New Roman"/>
                <w:sz w:val="28"/>
                <w:szCs w:val="28"/>
              </w:rPr>
            </w:pPr>
            <w:r w:rsidRPr="00306C38">
              <w:rPr>
                <w:rFonts w:ascii="Times New Roman" w:hAnsi="Times New Roman" w:cs="Times New Roman"/>
                <w:sz w:val="28"/>
                <w:szCs w:val="28"/>
              </w:rPr>
              <w:t>_______________________________________</w:t>
            </w:r>
          </w:p>
        </w:tc>
        <w:tc>
          <w:tcPr>
            <w:tcW w:w="1559" w:type="dxa"/>
            <w:gridSpan w:val="3"/>
            <w:tcBorders>
              <w:top w:val="nil"/>
              <w:left w:val="nil"/>
              <w:bottom w:val="nil"/>
              <w:right w:val="nil"/>
            </w:tcBorders>
          </w:tcPr>
          <w:p w:rsidR="00F526C6" w:rsidRPr="00306C38" w:rsidRDefault="00F526C6">
            <w:pPr>
              <w:pStyle w:val="ConsPlusNormal"/>
              <w:rPr>
                <w:rFonts w:ascii="Times New Roman" w:hAnsi="Times New Roman" w:cs="Times New Roman"/>
                <w:sz w:val="28"/>
                <w:szCs w:val="28"/>
              </w:rPr>
            </w:pPr>
          </w:p>
        </w:tc>
      </w:tr>
      <w:tr w:rsidR="00306C38" w:rsidRPr="00306C38" w:rsidTr="005F312F">
        <w:trPr>
          <w:gridAfter w:val="1"/>
          <w:wAfter w:w="144" w:type="dxa"/>
        </w:trPr>
        <w:tc>
          <w:tcPr>
            <w:tcW w:w="3288" w:type="dxa"/>
            <w:gridSpan w:val="2"/>
            <w:vMerge/>
            <w:tcBorders>
              <w:top w:val="nil"/>
              <w:left w:val="nil"/>
              <w:bottom w:val="nil"/>
              <w:right w:val="nil"/>
            </w:tcBorders>
          </w:tcPr>
          <w:p w:rsidR="00F526C6" w:rsidRPr="00306C38" w:rsidRDefault="00F526C6">
            <w:pPr>
              <w:spacing w:after="1" w:line="0" w:lineRule="atLeast"/>
              <w:rPr>
                <w:rFonts w:ascii="Times New Roman" w:hAnsi="Times New Roman" w:cs="Times New Roman"/>
                <w:sz w:val="28"/>
                <w:szCs w:val="28"/>
              </w:rPr>
            </w:pPr>
          </w:p>
        </w:tc>
        <w:tc>
          <w:tcPr>
            <w:tcW w:w="509" w:type="dxa"/>
            <w:tcBorders>
              <w:top w:val="nil"/>
              <w:left w:val="nil"/>
              <w:bottom w:val="nil"/>
              <w:right w:val="nil"/>
            </w:tcBorders>
          </w:tcPr>
          <w:p w:rsidR="00F526C6" w:rsidRPr="00306C38" w:rsidRDefault="00F526C6">
            <w:pPr>
              <w:pStyle w:val="ConsPlusNormal"/>
              <w:rPr>
                <w:rFonts w:ascii="Times New Roman" w:hAnsi="Times New Roman" w:cs="Times New Roman"/>
                <w:sz w:val="28"/>
                <w:szCs w:val="28"/>
              </w:rPr>
            </w:pPr>
            <w:r w:rsidRPr="00306C38">
              <w:rPr>
                <w:rFonts w:ascii="Times New Roman" w:hAnsi="Times New Roman" w:cs="Times New Roman"/>
                <w:sz w:val="28"/>
                <w:szCs w:val="28"/>
              </w:rPr>
              <w:t>от</w:t>
            </w:r>
          </w:p>
        </w:tc>
        <w:tc>
          <w:tcPr>
            <w:tcW w:w="5196" w:type="dxa"/>
            <w:gridSpan w:val="2"/>
            <w:tcBorders>
              <w:top w:val="nil"/>
              <w:left w:val="nil"/>
              <w:right w:val="nil"/>
            </w:tcBorders>
          </w:tcPr>
          <w:p w:rsidR="00F526C6" w:rsidRPr="00306C38" w:rsidRDefault="00F526C6">
            <w:pPr>
              <w:pStyle w:val="ConsPlusNormal"/>
              <w:rPr>
                <w:rFonts w:ascii="Times New Roman" w:hAnsi="Times New Roman" w:cs="Times New Roman"/>
                <w:sz w:val="28"/>
                <w:szCs w:val="28"/>
              </w:rPr>
            </w:pPr>
            <w:r w:rsidRPr="00306C38">
              <w:rPr>
                <w:rFonts w:ascii="Times New Roman" w:hAnsi="Times New Roman" w:cs="Times New Roman"/>
                <w:sz w:val="28"/>
                <w:szCs w:val="28"/>
              </w:rPr>
              <w:t>___________________________________</w:t>
            </w:r>
          </w:p>
        </w:tc>
        <w:tc>
          <w:tcPr>
            <w:tcW w:w="1559" w:type="dxa"/>
            <w:gridSpan w:val="3"/>
            <w:tcBorders>
              <w:top w:val="nil"/>
              <w:left w:val="nil"/>
              <w:right w:val="nil"/>
            </w:tcBorders>
          </w:tcPr>
          <w:p w:rsidR="00F526C6" w:rsidRPr="00306C38" w:rsidRDefault="00F526C6">
            <w:pPr>
              <w:pStyle w:val="ConsPlusNormal"/>
              <w:rPr>
                <w:rFonts w:ascii="Times New Roman" w:hAnsi="Times New Roman" w:cs="Times New Roman"/>
                <w:sz w:val="28"/>
                <w:szCs w:val="28"/>
              </w:rPr>
            </w:pPr>
          </w:p>
        </w:tc>
      </w:tr>
      <w:tr w:rsidR="00306C38" w:rsidRPr="00306C38" w:rsidTr="005F312F">
        <w:trPr>
          <w:gridAfter w:val="1"/>
          <w:wAfter w:w="144" w:type="dxa"/>
        </w:trPr>
        <w:tc>
          <w:tcPr>
            <w:tcW w:w="3288" w:type="dxa"/>
            <w:gridSpan w:val="2"/>
            <w:vMerge/>
            <w:tcBorders>
              <w:top w:val="nil"/>
              <w:left w:val="nil"/>
              <w:bottom w:val="nil"/>
              <w:right w:val="nil"/>
            </w:tcBorders>
          </w:tcPr>
          <w:p w:rsidR="00F526C6" w:rsidRPr="00306C38" w:rsidRDefault="00F526C6">
            <w:pPr>
              <w:spacing w:after="1" w:line="0" w:lineRule="atLeast"/>
              <w:rPr>
                <w:rFonts w:ascii="Times New Roman" w:hAnsi="Times New Roman" w:cs="Times New Roman"/>
                <w:sz w:val="28"/>
                <w:szCs w:val="28"/>
              </w:rPr>
            </w:pPr>
          </w:p>
        </w:tc>
        <w:tc>
          <w:tcPr>
            <w:tcW w:w="5705" w:type="dxa"/>
            <w:gridSpan w:val="3"/>
            <w:tcBorders>
              <w:top w:val="nil"/>
              <w:left w:val="nil"/>
              <w:bottom w:val="nil"/>
              <w:right w:val="nil"/>
            </w:tcBorders>
          </w:tcPr>
          <w:p w:rsidR="00F526C6" w:rsidRPr="00306C38" w:rsidRDefault="00F526C6">
            <w:pPr>
              <w:pStyle w:val="ConsPlusNormal"/>
              <w:rPr>
                <w:rFonts w:ascii="Times New Roman" w:hAnsi="Times New Roman" w:cs="Times New Roman"/>
                <w:sz w:val="24"/>
                <w:szCs w:val="24"/>
              </w:rPr>
            </w:pPr>
            <w:r w:rsidRPr="00306C38">
              <w:rPr>
                <w:rFonts w:ascii="Times New Roman" w:hAnsi="Times New Roman" w:cs="Times New Roman"/>
                <w:i/>
                <w:sz w:val="24"/>
                <w:szCs w:val="24"/>
              </w:rPr>
              <w:t>(фамилия, имя, отчество (при наличии) представителя, представляющего интересы гражданина</w:t>
            </w:r>
          </w:p>
        </w:tc>
        <w:tc>
          <w:tcPr>
            <w:tcW w:w="1559" w:type="dxa"/>
            <w:gridSpan w:val="3"/>
            <w:tcBorders>
              <w:top w:val="nil"/>
              <w:left w:val="nil"/>
              <w:bottom w:val="nil"/>
              <w:right w:val="nil"/>
            </w:tcBorders>
          </w:tcPr>
          <w:p w:rsidR="00F526C6" w:rsidRPr="00306C38" w:rsidRDefault="00F526C6">
            <w:pPr>
              <w:pStyle w:val="ConsPlusNormal"/>
              <w:rPr>
                <w:rFonts w:ascii="Times New Roman" w:hAnsi="Times New Roman" w:cs="Times New Roman"/>
                <w:i/>
                <w:sz w:val="24"/>
                <w:szCs w:val="24"/>
              </w:rPr>
            </w:pPr>
          </w:p>
        </w:tc>
      </w:tr>
      <w:tr w:rsidR="00306C38" w:rsidRPr="00306C38" w:rsidTr="005F312F">
        <w:trPr>
          <w:gridAfter w:val="1"/>
          <w:wAfter w:w="144" w:type="dxa"/>
        </w:trPr>
        <w:tc>
          <w:tcPr>
            <w:tcW w:w="3288" w:type="dxa"/>
            <w:gridSpan w:val="2"/>
            <w:vMerge/>
            <w:tcBorders>
              <w:top w:val="nil"/>
              <w:left w:val="nil"/>
              <w:bottom w:val="nil"/>
              <w:right w:val="nil"/>
            </w:tcBorders>
          </w:tcPr>
          <w:p w:rsidR="00F526C6" w:rsidRPr="00306C38" w:rsidRDefault="00F526C6">
            <w:pPr>
              <w:spacing w:after="1" w:line="0" w:lineRule="atLeast"/>
              <w:rPr>
                <w:rFonts w:ascii="Times New Roman" w:hAnsi="Times New Roman" w:cs="Times New Roman"/>
                <w:sz w:val="28"/>
                <w:szCs w:val="28"/>
              </w:rPr>
            </w:pPr>
          </w:p>
        </w:tc>
        <w:tc>
          <w:tcPr>
            <w:tcW w:w="5705" w:type="dxa"/>
            <w:gridSpan w:val="3"/>
            <w:tcBorders>
              <w:top w:val="nil"/>
              <w:left w:val="nil"/>
              <w:right w:val="nil"/>
            </w:tcBorders>
          </w:tcPr>
          <w:p w:rsidR="00F526C6" w:rsidRPr="00306C38" w:rsidRDefault="00F526C6">
            <w:pPr>
              <w:pStyle w:val="ConsPlusNormal"/>
              <w:rPr>
                <w:rFonts w:ascii="Times New Roman" w:hAnsi="Times New Roman" w:cs="Times New Roman"/>
                <w:sz w:val="28"/>
                <w:szCs w:val="28"/>
              </w:rPr>
            </w:pPr>
            <w:r w:rsidRPr="00306C38">
              <w:rPr>
                <w:rFonts w:ascii="Times New Roman" w:hAnsi="Times New Roman" w:cs="Times New Roman"/>
                <w:sz w:val="28"/>
                <w:szCs w:val="28"/>
              </w:rPr>
              <w:t>_______________________________________</w:t>
            </w:r>
          </w:p>
        </w:tc>
        <w:tc>
          <w:tcPr>
            <w:tcW w:w="1559" w:type="dxa"/>
            <w:gridSpan w:val="3"/>
            <w:tcBorders>
              <w:top w:val="nil"/>
              <w:left w:val="nil"/>
              <w:right w:val="nil"/>
            </w:tcBorders>
          </w:tcPr>
          <w:p w:rsidR="00F526C6" w:rsidRPr="00306C38" w:rsidRDefault="00F526C6">
            <w:pPr>
              <w:pStyle w:val="ConsPlusNormal"/>
              <w:rPr>
                <w:rFonts w:ascii="Times New Roman" w:hAnsi="Times New Roman" w:cs="Times New Roman"/>
                <w:sz w:val="28"/>
                <w:szCs w:val="28"/>
              </w:rPr>
            </w:pPr>
          </w:p>
        </w:tc>
      </w:tr>
      <w:tr w:rsidR="00306C38" w:rsidRPr="00306C38" w:rsidTr="005F312F">
        <w:trPr>
          <w:gridAfter w:val="1"/>
          <w:wAfter w:w="144" w:type="dxa"/>
        </w:trPr>
        <w:tc>
          <w:tcPr>
            <w:tcW w:w="3288" w:type="dxa"/>
            <w:gridSpan w:val="2"/>
            <w:vMerge/>
            <w:tcBorders>
              <w:top w:val="nil"/>
              <w:left w:val="nil"/>
              <w:bottom w:val="nil"/>
              <w:right w:val="nil"/>
            </w:tcBorders>
          </w:tcPr>
          <w:p w:rsidR="00F526C6" w:rsidRPr="00306C38" w:rsidRDefault="00F526C6">
            <w:pPr>
              <w:spacing w:after="1" w:line="0" w:lineRule="atLeast"/>
              <w:rPr>
                <w:rFonts w:ascii="Times New Roman" w:hAnsi="Times New Roman" w:cs="Times New Roman"/>
                <w:sz w:val="28"/>
                <w:szCs w:val="28"/>
              </w:rPr>
            </w:pPr>
          </w:p>
        </w:tc>
        <w:tc>
          <w:tcPr>
            <w:tcW w:w="5705" w:type="dxa"/>
            <w:gridSpan w:val="3"/>
            <w:tcBorders>
              <w:left w:val="nil"/>
              <w:bottom w:val="nil"/>
              <w:right w:val="nil"/>
            </w:tcBorders>
          </w:tcPr>
          <w:p w:rsidR="00F526C6" w:rsidRPr="00BE16E0" w:rsidRDefault="00207543">
            <w:pPr>
              <w:pStyle w:val="ConsPlusNormal"/>
              <w:rPr>
                <w:rFonts w:ascii="Times New Roman" w:hAnsi="Times New Roman" w:cs="Times New Roman"/>
                <w:sz w:val="24"/>
                <w:szCs w:val="24"/>
              </w:rPr>
            </w:pPr>
            <w:r w:rsidRPr="00BE16E0">
              <w:rPr>
                <w:rFonts w:ascii="Times New Roman" w:hAnsi="Times New Roman" w:cs="Times New Roman"/>
                <w:i/>
                <w:sz w:val="24"/>
                <w:szCs w:val="24"/>
              </w:rPr>
              <w:t>реквизиты документа, подтверждающего полномочия представителя,</w:t>
            </w:r>
          </w:p>
        </w:tc>
        <w:tc>
          <w:tcPr>
            <w:tcW w:w="1559" w:type="dxa"/>
            <w:gridSpan w:val="3"/>
            <w:tcBorders>
              <w:left w:val="nil"/>
              <w:bottom w:val="nil"/>
              <w:right w:val="nil"/>
            </w:tcBorders>
          </w:tcPr>
          <w:p w:rsidR="00F526C6" w:rsidRPr="00306C38" w:rsidRDefault="00F526C6">
            <w:pPr>
              <w:pStyle w:val="ConsPlusNormal"/>
              <w:rPr>
                <w:rFonts w:ascii="Times New Roman" w:hAnsi="Times New Roman" w:cs="Times New Roman"/>
                <w:i/>
                <w:sz w:val="28"/>
                <w:szCs w:val="28"/>
              </w:rPr>
            </w:pPr>
          </w:p>
        </w:tc>
      </w:tr>
      <w:tr w:rsidR="00306C38" w:rsidRPr="00306C38" w:rsidTr="005F312F">
        <w:trPr>
          <w:gridAfter w:val="1"/>
          <w:wAfter w:w="144" w:type="dxa"/>
        </w:trPr>
        <w:tc>
          <w:tcPr>
            <w:tcW w:w="3288" w:type="dxa"/>
            <w:gridSpan w:val="2"/>
            <w:vMerge/>
            <w:tcBorders>
              <w:top w:val="nil"/>
              <w:left w:val="nil"/>
              <w:bottom w:val="nil"/>
              <w:right w:val="nil"/>
            </w:tcBorders>
          </w:tcPr>
          <w:p w:rsidR="00F526C6" w:rsidRPr="00306C38" w:rsidRDefault="00F526C6">
            <w:pPr>
              <w:spacing w:after="1" w:line="0" w:lineRule="atLeast"/>
              <w:rPr>
                <w:rFonts w:ascii="Times New Roman" w:hAnsi="Times New Roman" w:cs="Times New Roman"/>
                <w:sz w:val="28"/>
                <w:szCs w:val="28"/>
              </w:rPr>
            </w:pPr>
          </w:p>
        </w:tc>
        <w:tc>
          <w:tcPr>
            <w:tcW w:w="5705" w:type="dxa"/>
            <w:gridSpan w:val="3"/>
            <w:tcBorders>
              <w:top w:val="nil"/>
              <w:left w:val="nil"/>
              <w:right w:val="nil"/>
            </w:tcBorders>
          </w:tcPr>
          <w:p w:rsidR="00F526C6" w:rsidRPr="00306C38" w:rsidRDefault="00F526C6">
            <w:pPr>
              <w:pStyle w:val="ConsPlusNormal"/>
              <w:rPr>
                <w:rFonts w:ascii="Times New Roman" w:hAnsi="Times New Roman" w:cs="Times New Roman"/>
                <w:sz w:val="28"/>
                <w:szCs w:val="28"/>
              </w:rPr>
            </w:pPr>
          </w:p>
        </w:tc>
        <w:tc>
          <w:tcPr>
            <w:tcW w:w="1559" w:type="dxa"/>
            <w:gridSpan w:val="3"/>
            <w:tcBorders>
              <w:top w:val="nil"/>
              <w:left w:val="nil"/>
              <w:right w:val="nil"/>
            </w:tcBorders>
          </w:tcPr>
          <w:p w:rsidR="00F526C6" w:rsidRPr="00306C38" w:rsidRDefault="00F526C6">
            <w:pPr>
              <w:pStyle w:val="ConsPlusNormal"/>
              <w:rPr>
                <w:rFonts w:ascii="Times New Roman" w:hAnsi="Times New Roman" w:cs="Times New Roman"/>
                <w:sz w:val="28"/>
                <w:szCs w:val="28"/>
              </w:rPr>
            </w:pPr>
          </w:p>
        </w:tc>
      </w:tr>
      <w:tr w:rsidR="00306C38" w:rsidRPr="00306C38" w:rsidTr="005F312F">
        <w:tblPrEx>
          <w:tblBorders>
            <w:insideH w:val="single" w:sz="4" w:space="0" w:color="auto"/>
          </w:tblBorders>
        </w:tblPrEx>
        <w:trPr>
          <w:gridAfter w:val="1"/>
          <w:wAfter w:w="144" w:type="dxa"/>
        </w:trPr>
        <w:tc>
          <w:tcPr>
            <w:tcW w:w="3288" w:type="dxa"/>
            <w:gridSpan w:val="2"/>
            <w:vMerge/>
            <w:tcBorders>
              <w:top w:val="nil"/>
              <w:left w:val="nil"/>
              <w:bottom w:val="nil"/>
              <w:right w:val="nil"/>
            </w:tcBorders>
          </w:tcPr>
          <w:p w:rsidR="00F526C6" w:rsidRPr="00306C38" w:rsidRDefault="00F526C6">
            <w:pPr>
              <w:spacing w:after="1" w:line="0" w:lineRule="atLeast"/>
              <w:rPr>
                <w:rFonts w:ascii="Times New Roman" w:hAnsi="Times New Roman" w:cs="Times New Roman"/>
                <w:sz w:val="28"/>
                <w:szCs w:val="28"/>
              </w:rPr>
            </w:pPr>
          </w:p>
        </w:tc>
        <w:tc>
          <w:tcPr>
            <w:tcW w:w="5705" w:type="dxa"/>
            <w:gridSpan w:val="3"/>
            <w:tcBorders>
              <w:left w:val="nil"/>
              <w:right w:val="nil"/>
            </w:tcBorders>
          </w:tcPr>
          <w:p w:rsidR="00F526C6" w:rsidRPr="00306C38" w:rsidRDefault="00F526C6">
            <w:pPr>
              <w:pStyle w:val="ConsPlusNormal"/>
              <w:rPr>
                <w:rFonts w:ascii="Times New Roman" w:hAnsi="Times New Roman" w:cs="Times New Roman"/>
                <w:sz w:val="28"/>
                <w:szCs w:val="28"/>
              </w:rPr>
            </w:pPr>
          </w:p>
        </w:tc>
        <w:tc>
          <w:tcPr>
            <w:tcW w:w="1559" w:type="dxa"/>
            <w:gridSpan w:val="3"/>
            <w:tcBorders>
              <w:left w:val="nil"/>
              <w:right w:val="nil"/>
            </w:tcBorders>
          </w:tcPr>
          <w:p w:rsidR="00F526C6" w:rsidRPr="00306C38" w:rsidRDefault="00F526C6">
            <w:pPr>
              <w:pStyle w:val="ConsPlusNormal"/>
              <w:rPr>
                <w:rFonts w:ascii="Times New Roman" w:hAnsi="Times New Roman" w:cs="Times New Roman"/>
                <w:sz w:val="28"/>
                <w:szCs w:val="28"/>
              </w:rPr>
            </w:pPr>
          </w:p>
        </w:tc>
      </w:tr>
      <w:tr w:rsidR="00306C38" w:rsidRPr="00306C38" w:rsidTr="005F312F">
        <w:trPr>
          <w:gridAfter w:val="1"/>
          <w:wAfter w:w="144" w:type="dxa"/>
        </w:trPr>
        <w:tc>
          <w:tcPr>
            <w:tcW w:w="3288" w:type="dxa"/>
            <w:gridSpan w:val="2"/>
            <w:vMerge/>
            <w:tcBorders>
              <w:top w:val="nil"/>
              <w:left w:val="nil"/>
              <w:bottom w:val="nil"/>
              <w:right w:val="nil"/>
            </w:tcBorders>
          </w:tcPr>
          <w:p w:rsidR="00F526C6" w:rsidRPr="00306C38" w:rsidRDefault="00F526C6">
            <w:pPr>
              <w:spacing w:after="1" w:line="0" w:lineRule="atLeast"/>
              <w:rPr>
                <w:rFonts w:ascii="Times New Roman" w:hAnsi="Times New Roman" w:cs="Times New Roman"/>
                <w:sz w:val="28"/>
                <w:szCs w:val="28"/>
              </w:rPr>
            </w:pPr>
          </w:p>
        </w:tc>
        <w:tc>
          <w:tcPr>
            <w:tcW w:w="5705" w:type="dxa"/>
            <w:gridSpan w:val="3"/>
            <w:tcBorders>
              <w:left w:val="nil"/>
              <w:bottom w:val="nil"/>
              <w:right w:val="nil"/>
            </w:tcBorders>
          </w:tcPr>
          <w:p w:rsidR="00F526C6" w:rsidRPr="00306C38" w:rsidRDefault="00F526C6">
            <w:pPr>
              <w:pStyle w:val="ConsPlusNormal"/>
              <w:rPr>
                <w:rFonts w:ascii="Times New Roman" w:hAnsi="Times New Roman" w:cs="Times New Roman"/>
                <w:sz w:val="28"/>
                <w:szCs w:val="28"/>
              </w:rPr>
            </w:pPr>
            <w:r w:rsidRPr="00306C38">
              <w:rPr>
                <w:rFonts w:ascii="Times New Roman" w:hAnsi="Times New Roman" w:cs="Times New Roman"/>
                <w:i/>
                <w:sz w:val="24"/>
                <w:szCs w:val="24"/>
              </w:rPr>
              <w:t>реквизиты документа представителя заявителя, паспорта гражданина Российской Федерации: наименование, серия, номер, код подразделения</w:t>
            </w:r>
            <w:hyperlink w:anchor="P616" w:history="1">
              <w:r w:rsidRPr="00306C38">
                <w:rPr>
                  <w:rFonts w:ascii="Times New Roman" w:hAnsi="Times New Roman" w:cs="Times New Roman"/>
                  <w:i/>
                  <w:sz w:val="28"/>
                  <w:szCs w:val="28"/>
                </w:rPr>
                <w:t>&lt;1&gt;</w:t>
              </w:r>
            </w:hyperlink>
            <w:r w:rsidRPr="00306C38">
              <w:rPr>
                <w:rFonts w:ascii="Times New Roman" w:hAnsi="Times New Roman" w:cs="Times New Roman"/>
                <w:i/>
                <w:sz w:val="28"/>
                <w:szCs w:val="28"/>
              </w:rPr>
              <w:t>)</w:t>
            </w:r>
          </w:p>
        </w:tc>
        <w:tc>
          <w:tcPr>
            <w:tcW w:w="1559" w:type="dxa"/>
            <w:gridSpan w:val="3"/>
            <w:tcBorders>
              <w:left w:val="nil"/>
              <w:bottom w:val="nil"/>
              <w:right w:val="nil"/>
            </w:tcBorders>
          </w:tcPr>
          <w:p w:rsidR="00F526C6" w:rsidRPr="00306C38" w:rsidRDefault="00F526C6">
            <w:pPr>
              <w:pStyle w:val="ConsPlusNormal"/>
              <w:rPr>
                <w:rFonts w:ascii="Times New Roman" w:hAnsi="Times New Roman" w:cs="Times New Roman"/>
                <w:i/>
                <w:sz w:val="28"/>
                <w:szCs w:val="28"/>
              </w:rPr>
            </w:pPr>
          </w:p>
        </w:tc>
      </w:tr>
      <w:tr w:rsidR="00306C38" w:rsidRPr="00306C38" w:rsidTr="005F312F">
        <w:trPr>
          <w:gridAfter w:val="1"/>
          <w:wAfter w:w="144" w:type="dxa"/>
        </w:trPr>
        <w:tc>
          <w:tcPr>
            <w:tcW w:w="8993" w:type="dxa"/>
            <w:gridSpan w:val="5"/>
            <w:tcBorders>
              <w:top w:val="nil"/>
              <w:left w:val="nil"/>
              <w:bottom w:val="nil"/>
              <w:right w:val="nil"/>
            </w:tcBorders>
          </w:tcPr>
          <w:p w:rsidR="00F526C6" w:rsidRPr="00306C38" w:rsidRDefault="00F526C6">
            <w:pPr>
              <w:pStyle w:val="ConsPlusNormal"/>
              <w:jc w:val="center"/>
              <w:rPr>
                <w:rFonts w:ascii="Times New Roman" w:hAnsi="Times New Roman" w:cs="Times New Roman"/>
                <w:sz w:val="28"/>
                <w:szCs w:val="28"/>
              </w:rPr>
            </w:pPr>
          </w:p>
        </w:tc>
        <w:tc>
          <w:tcPr>
            <w:tcW w:w="1559" w:type="dxa"/>
            <w:gridSpan w:val="3"/>
            <w:tcBorders>
              <w:top w:val="nil"/>
              <w:left w:val="nil"/>
              <w:bottom w:val="nil"/>
              <w:right w:val="nil"/>
            </w:tcBorders>
          </w:tcPr>
          <w:p w:rsidR="00F526C6" w:rsidRPr="00306C38" w:rsidRDefault="00F526C6">
            <w:pPr>
              <w:pStyle w:val="ConsPlusNormal"/>
              <w:jc w:val="center"/>
              <w:rPr>
                <w:rFonts w:ascii="Times New Roman" w:hAnsi="Times New Roman" w:cs="Times New Roman"/>
                <w:sz w:val="28"/>
                <w:szCs w:val="28"/>
              </w:rPr>
            </w:pPr>
          </w:p>
        </w:tc>
      </w:tr>
      <w:tr w:rsidR="00306C38" w:rsidRPr="00306C38" w:rsidTr="005F312F">
        <w:trPr>
          <w:gridAfter w:val="1"/>
          <w:wAfter w:w="144" w:type="dxa"/>
        </w:trPr>
        <w:tc>
          <w:tcPr>
            <w:tcW w:w="8993" w:type="dxa"/>
            <w:gridSpan w:val="5"/>
            <w:tcBorders>
              <w:top w:val="nil"/>
              <w:left w:val="nil"/>
              <w:bottom w:val="nil"/>
              <w:right w:val="nil"/>
            </w:tcBorders>
          </w:tcPr>
          <w:p w:rsidR="00F526C6" w:rsidRPr="00306C38" w:rsidRDefault="00F526C6">
            <w:pPr>
              <w:pStyle w:val="ConsPlusNormal"/>
              <w:jc w:val="center"/>
              <w:rPr>
                <w:rFonts w:ascii="Times New Roman" w:hAnsi="Times New Roman" w:cs="Times New Roman"/>
                <w:sz w:val="28"/>
                <w:szCs w:val="28"/>
              </w:rPr>
            </w:pPr>
            <w:bookmarkStart w:id="13" w:name="P552"/>
            <w:bookmarkEnd w:id="13"/>
            <w:r w:rsidRPr="00306C38">
              <w:rPr>
                <w:rFonts w:ascii="Times New Roman" w:hAnsi="Times New Roman" w:cs="Times New Roman"/>
                <w:sz w:val="28"/>
                <w:szCs w:val="28"/>
              </w:rPr>
              <w:t>Заявление</w:t>
            </w:r>
          </w:p>
          <w:p w:rsidR="00F526C6" w:rsidRPr="00306C38" w:rsidRDefault="00F526C6">
            <w:pPr>
              <w:pStyle w:val="ConsPlusNormal"/>
              <w:jc w:val="center"/>
              <w:rPr>
                <w:rFonts w:ascii="Times New Roman" w:hAnsi="Times New Roman" w:cs="Times New Roman"/>
                <w:sz w:val="28"/>
                <w:szCs w:val="28"/>
              </w:rPr>
            </w:pPr>
            <w:r w:rsidRPr="00306C38">
              <w:rPr>
                <w:rFonts w:ascii="Times New Roman" w:hAnsi="Times New Roman" w:cs="Times New Roman"/>
                <w:sz w:val="28"/>
                <w:szCs w:val="28"/>
              </w:rPr>
              <w:t>о передаче в собственность инвалиду дополнительных</w:t>
            </w:r>
          </w:p>
          <w:p w:rsidR="00F526C6" w:rsidRPr="00306C38" w:rsidRDefault="00F526C6" w:rsidP="00611F2C">
            <w:pPr>
              <w:pStyle w:val="ConsPlusNormal"/>
              <w:jc w:val="center"/>
              <w:rPr>
                <w:rFonts w:ascii="Times New Roman" w:hAnsi="Times New Roman" w:cs="Times New Roman"/>
                <w:sz w:val="28"/>
                <w:szCs w:val="28"/>
              </w:rPr>
            </w:pPr>
            <w:r w:rsidRPr="00306C38">
              <w:rPr>
                <w:rFonts w:ascii="Times New Roman" w:hAnsi="Times New Roman" w:cs="Times New Roman"/>
                <w:sz w:val="28"/>
                <w:szCs w:val="28"/>
              </w:rPr>
              <w:t xml:space="preserve">технических средств реабилитации </w:t>
            </w:r>
          </w:p>
        </w:tc>
        <w:tc>
          <w:tcPr>
            <w:tcW w:w="1559" w:type="dxa"/>
            <w:gridSpan w:val="3"/>
            <w:tcBorders>
              <w:top w:val="nil"/>
              <w:left w:val="nil"/>
              <w:bottom w:val="nil"/>
              <w:right w:val="nil"/>
            </w:tcBorders>
          </w:tcPr>
          <w:p w:rsidR="00F526C6" w:rsidRPr="00306C38" w:rsidRDefault="00F526C6">
            <w:pPr>
              <w:pStyle w:val="ConsPlusNormal"/>
              <w:jc w:val="center"/>
              <w:rPr>
                <w:rFonts w:ascii="Times New Roman" w:hAnsi="Times New Roman" w:cs="Times New Roman"/>
                <w:sz w:val="28"/>
                <w:szCs w:val="28"/>
              </w:rPr>
            </w:pPr>
          </w:p>
        </w:tc>
      </w:tr>
      <w:tr w:rsidR="00306C38" w:rsidRPr="00306C38" w:rsidTr="005F312F">
        <w:trPr>
          <w:gridAfter w:val="1"/>
          <w:wAfter w:w="144" w:type="dxa"/>
        </w:trPr>
        <w:tc>
          <w:tcPr>
            <w:tcW w:w="8993" w:type="dxa"/>
            <w:gridSpan w:val="5"/>
            <w:tcBorders>
              <w:top w:val="nil"/>
              <w:left w:val="nil"/>
              <w:bottom w:val="nil"/>
              <w:right w:val="nil"/>
            </w:tcBorders>
          </w:tcPr>
          <w:p w:rsidR="00F526C6" w:rsidRPr="00306C38" w:rsidRDefault="00F526C6">
            <w:pPr>
              <w:pStyle w:val="ConsPlusNormal"/>
              <w:jc w:val="center"/>
              <w:rPr>
                <w:rFonts w:ascii="Times New Roman" w:hAnsi="Times New Roman" w:cs="Times New Roman"/>
                <w:sz w:val="28"/>
                <w:szCs w:val="28"/>
              </w:rPr>
            </w:pPr>
          </w:p>
        </w:tc>
        <w:tc>
          <w:tcPr>
            <w:tcW w:w="1559" w:type="dxa"/>
            <w:gridSpan w:val="3"/>
            <w:tcBorders>
              <w:top w:val="nil"/>
              <w:left w:val="nil"/>
              <w:bottom w:val="nil"/>
              <w:right w:val="nil"/>
            </w:tcBorders>
          </w:tcPr>
          <w:p w:rsidR="00F526C6" w:rsidRPr="00306C38" w:rsidRDefault="00F526C6">
            <w:pPr>
              <w:pStyle w:val="ConsPlusNormal"/>
              <w:jc w:val="center"/>
              <w:rPr>
                <w:rFonts w:ascii="Times New Roman" w:hAnsi="Times New Roman" w:cs="Times New Roman"/>
                <w:sz w:val="28"/>
                <w:szCs w:val="28"/>
              </w:rPr>
            </w:pPr>
          </w:p>
        </w:tc>
      </w:tr>
      <w:tr w:rsidR="00306C38" w:rsidRPr="00306C38" w:rsidTr="005F312F">
        <w:trPr>
          <w:gridAfter w:val="2"/>
          <w:wAfter w:w="569" w:type="dxa"/>
        </w:trPr>
        <w:tc>
          <w:tcPr>
            <w:tcW w:w="10127" w:type="dxa"/>
            <w:gridSpan w:val="7"/>
            <w:tcBorders>
              <w:top w:val="nil"/>
              <w:left w:val="nil"/>
              <w:right w:val="nil"/>
            </w:tcBorders>
          </w:tcPr>
          <w:p w:rsidR="00F526C6" w:rsidRPr="00306C38" w:rsidRDefault="00F526C6">
            <w:pPr>
              <w:pStyle w:val="ConsPlusNormal"/>
              <w:ind w:firstLine="283"/>
              <w:jc w:val="both"/>
              <w:rPr>
                <w:rFonts w:ascii="Times New Roman" w:hAnsi="Times New Roman" w:cs="Times New Roman"/>
                <w:i/>
                <w:sz w:val="28"/>
                <w:szCs w:val="28"/>
              </w:rPr>
            </w:pPr>
            <w:r w:rsidRPr="00306C38">
              <w:rPr>
                <w:rFonts w:ascii="Times New Roman" w:hAnsi="Times New Roman" w:cs="Times New Roman"/>
                <w:sz w:val="28"/>
                <w:szCs w:val="28"/>
              </w:rPr>
              <w:t xml:space="preserve">Прошу предоставить дополнительное техническое средство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 </w:t>
            </w:r>
            <w:r w:rsidRPr="00306C38">
              <w:rPr>
                <w:rFonts w:ascii="Times New Roman" w:hAnsi="Times New Roman" w:cs="Times New Roman"/>
                <w:i/>
                <w:sz w:val="28"/>
                <w:szCs w:val="28"/>
              </w:rPr>
              <w:t>(поставить отметку "V")</w:t>
            </w:r>
          </w:p>
          <w:p w:rsidR="008F4BFF" w:rsidRPr="00306C38" w:rsidRDefault="008F4BFF">
            <w:pPr>
              <w:pStyle w:val="ConsPlusNormal"/>
              <w:ind w:firstLine="283"/>
              <w:jc w:val="both"/>
              <w:rPr>
                <w:rFonts w:ascii="Times New Roman" w:hAnsi="Times New Roman" w:cs="Times New Roman"/>
                <w:sz w:val="28"/>
                <w:szCs w:val="28"/>
              </w:rPr>
            </w:pPr>
          </w:p>
        </w:tc>
      </w:tr>
      <w:tr w:rsidR="00306C38" w:rsidRPr="00306C38" w:rsidTr="005F312F">
        <w:tblPrEx>
          <w:tblBorders>
            <w:left w:val="single" w:sz="4" w:space="0" w:color="auto"/>
            <w:right w:val="single" w:sz="4" w:space="0" w:color="auto"/>
            <w:insideH w:val="single" w:sz="4" w:space="0" w:color="auto"/>
            <w:insideV w:val="single" w:sz="4" w:space="0" w:color="auto"/>
          </w:tblBorders>
        </w:tblPrEx>
        <w:trPr>
          <w:gridAfter w:val="1"/>
          <w:wAfter w:w="144" w:type="dxa"/>
        </w:trPr>
        <w:tc>
          <w:tcPr>
            <w:tcW w:w="510" w:type="dxa"/>
          </w:tcPr>
          <w:p w:rsidR="00F526C6" w:rsidRPr="00306C38" w:rsidRDefault="003D7457">
            <w:pPr>
              <w:pStyle w:val="ConsPlusNormal"/>
              <w:jc w:val="center"/>
              <w:rPr>
                <w:rFonts w:ascii="Times New Roman" w:hAnsi="Times New Roman" w:cs="Times New Roman"/>
                <w:sz w:val="24"/>
                <w:szCs w:val="24"/>
              </w:rPr>
            </w:pPr>
            <w:r>
              <w:rPr>
                <w:rFonts w:ascii="Times New Roman" w:hAnsi="Times New Roman" w:cs="Times New Roman"/>
                <w:sz w:val="24"/>
                <w:szCs w:val="24"/>
              </w:rPr>
              <w:t>№</w:t>
            </w:r>
            <w:del w:id="14" w:author="eg_vasileva" w:date="2022-05-16T14:43:00Z">
              <w:r w:rsidR="00F526C6" w:rsidRPr="00306C38" w:rsidDel="00C120CA">
                <w:rPr>
                  <w:rFonts w:ascii="Times New Roman" w:hAnsi="Times New Roman" w:cs="Times New Roman"/>
                  <w:sz w:val="24"/>
                  <w:szCs w:val="24"/>
                </w:rPr>
                <w:delText xml:space="preserve"> </w:delText>
              </w:r>
            </w:del>
            <w:r w:rsidR="00F526C6" w:rsidRPr="00306C38">
              <w:rPr>
                <w:rFonts w:ascii="Times New Roman" w:hAnsi="Times New Roman" w:cs="Times New Roman"/>
                <w:sz w:val="24"/>
                <w:szCs w:val="24"/>
              </w:rPr>
              <w:t>п/п</w:t>
            </w:r>
          </w:p>
        </w:tc>
        <w:tc>
          <w:tcPr>
            <w:tcW w:w="6215" w:type="dxa"/>
            <w:gridSpan w:val="3"/>
          </w:tcPr>
          <w:p w:rsidR="00F526C6" w:rsidRPr="00306C38" w:rsidRDefault="00F526C6">
            <w:pPr>
              <w:pStyle w:val="ConsPlusNormal"/>
              <w:jc w:val="center"/>
              <w:rPr>
                <w:rFonts w:ascii="Times New Roman" w:hAnsi="Times New Roman" w:cs="Times New Roman"/>
                <w:sz w:val="24"/>
                <w:szCs w:val="24"/>
              </w:rPr>
            </w:pPr>
            <w:r w:rsidRPr="00306C38">
              <w:rPr>
                <w:rFonts w:ascii="Times New Roman" w:hAnsi="Times New Roman" w:cs="Times New Roman"/>
                <w:sz w:val="24"/>
                <w:szCs w:val="24"/>
              </w:rPr>
              <w:t>Наименование дополнительного технического средства реабилитации</w:t>
            </w:r>
            <w:r w:rsidR="000249F0">
              <w:rPr>
                <w:rFonts w:ascii="Times New Roman" w:hAnsi="Times New Roman" w:cs="Times New Roman"/>
                <w:sz w:val="24"/>
                <w:szCs w:val="24"/>
              </w:rPr>
              <w:t xml:space="preserve"> (далее – ДТСР)</w:t>
            </w:r>
          </w:p>
        </w:tc>
        <w:tc>
          <w:tcPr>
            <w:tcW w:w="2268" w:type="dxa"/>
          </w:tcPr>
          <w:p w:rsidR="00F526C6" w:rsidRPr="00306C38" w:rsidRDefault="00F526C6">
            <w:pPr>
              <w:pStyle w:val="ConsPlusNormal"/>
              <w:jc w:val="center"/>
              <w:rPr>
                <w:rFonts w:ascii="Times New Roman" w:hAnsi="Times New Roman" w:cs="Times New Roman"/>
                <w:sz w:val="24"/>
                <w:szCs w:val="24"/>
              </w:rPr>
            </w:pPr>
            <w:r w:rsidRPr="00306C38">
              <w:rPr>
                <w:rFonts w:ascii="Times New Roman" w:hAnsi="Times New Roman" w:cs="Times New Roman"/>
                <w:sz w:val="24"/>
                <w:szCs w:val="24"/>
              </w:rPr>
              <w:t xml:space="preserve">Через </w:t>
            </w:r>
            <w:r w:rsidR="00FC138A">
              <w:rPr>
                <w:rFonts w:ascii="Times New Roman" w:hAnsi="Times New Roman" w:cs="Times New Roman"/>
                <w:sz w:val="24"/>
                <w:szCs w:val="24"/>
              </w:rPr>
              <w:t xml:space="preserve"> принятие решения об </w:t>
            </w:r>
            <w:r w:rsidRPr="00306C38">
              <w:rPr>
                <w:rFonts w:ascii="Times New Roman" w:hAnsi="Times New Roman" w:cs="Times New Roman"/>
                <w:sz w:val="24"/>
                <w:szCs w:val="24"/>
              </w:rPr>
              <w:t>осуществлени</w:t>
            </w:r>
            <w:r w:rsidR="00FC138A">
              <w:rPr>
                <w:rFonts w:ascii="Times New Roman" w:hAnsi="Times New Roman" w:cs="Times New Roman"/>
                <w:sz w:val="24"/>
                <w:szCs w:val="24"/>
              </w:rPr>
              <w:t>и ЦСЗН</w:t>
            </w:r>
            <w:r w:rsidRPr="00306C38">
              <w:rPr>
                <w:rFonts w:ascii="Times New Roman" w:hAnsi="Times New Roman" w:cs="Times New Roman"/>
                <w:sz w:val="24"/>
                <w:szCs w:val="24"/>
              </w:rPr>
              <w:t xml:space="preserve"> закупки</w:t>
            </w:r>
          </w:p>
          <w:p w:rsidR="00F526C6" w:rsidRPr="00306C38" w:rsidRDefault="00F526C6">
            <w:pPr>
              <w:pStyle w:val="ConsPlusNormal"/>
              <w:jc w:val="center"/>
              <w:rPr>
                <w:rFonts w:ascii="Times New Roman" w:hAnsi="Times New Roman" w:cs="Times New Roman"/>
                <w:sz w:val="24"/>
                <w:szCs w:val="24"/>
              </w:rPr>
            </w:pPr>
            <w:r w:rsidRPr="00306C38">
              <w:rPr>
                <w:rFonts w:ascii="Times New Roman" w:hAnsi="Times New Roman" w:cs="Times New Roman"/>
                <w:sz w:val="24"/>
                <w:szCs w:val="24"/>
              </w:rPr>
              <w:t>(поставить отметку "V")</w:t>
            </w:r>
          </w:p>
        </w:tc>
        <w:tc>
          <w:tcPr>
            <w:tcW w:w="1559" w:type="dxa"/>
            <w:gridSpan w:val="3"/>
          </w:tcPr>
          <w:p w:rsidR="00F526C6" w:rsidRPr="00306C38" w:rsidRDefault="00F526C6" w:rsidP="00F526C6">
            <w:pPr>
              <w:pStyle w:val="ConsPlusNormal"/>
              <w:jc w:val="center"/>
              <w:rPr>
                <w:rFonts w:ascii="Times New Roman" w:hAnsi="Times New Roman" w:cs="Times New Roman"/>
                <w:sz w:val="24"/>
                <w:szCs w:val="24"/>
              </w:rPr>
            </w:pPr>
            <w:r w:rsidRPr="00306C38">
              <w:rPr>
                <w:rFonts w:ascii="Times New Roman" w:hAnsi="Times New Roman" w:cs="Times New Roman"/>
                <w:sz w:val="24"/>
                <w:szCs w:val="24"/>
              </w:rPr>
              <w:t>Через</w:t>
            </w:r>
            <w:r w:rsidR="00FC138A">
              <w:rPr>
                <w:rFonts w:ascii="Times New Roman" w:hAnsi="Times New Roman" w:cs="Times New Roman"/>
                <w:sz w:val="24"/>
                <w:szCs w:val="24"/>
              </w:rPr>
              <w:t xml:space="preserve"> принятие решения о</w:t>
            </w:r>
            <w:r w:rsidRPr="00306C38">
              <w:rPr>
                <w:rFonts w:ascii="Times New Roman" w:hAnsi="Times New Roman" w:cs="Times New Roman"/>
                <w:sz w:val="24"/>
                <w:szCs w:val="24"/>
              </w:rPr>
              <w:t xml:space="preserve"> </w:t>
            </w:r>
            <w:r w:rsidR="00FC138A">
              <w:rPr>
                <w:rFonts w:ascii="Times New Roman" w:hAnsi="Times New Roman" w:cs="Times New Roman"/>
                <w:sz w:val="24"/>
                <w:szCs w:val="24"/>
              </w:rPr>
              <w:t>предоставлении</w:t>
            </w:r>
            <w:r w:rsidRPr="00306C38">
              <w:rPr>
                <w:rFonts w:ascii="Times New Roman" w:hAnsi="Times New Roman" w:cs="Times New Roman"/>
                <w:sz w:val="24"/>
                <w:szCs w:val="24"/>
              </w:rPr>
              <w:t xml:space="preserve"> электронного сертификата</w:t>
            </w:r>
            <w:r w:rsidR="00BE16E0">
              <w:rPr>
                <w:rFonts w:ascii="Times New Roman" w:hAnsi="Times New Roman" w:cs="Times New Roman"/>
                <w:sz w:val="24"/>
                <w:szCs w:val="24"/>
              </w:rPr>
              <w:t>,</w:t>
            </w:r>
          </w:p>
          <w:p w:rsidR="00FC138A" w:rsidRDefault="00BE16E0" w:rsidP="00F526C6">
            <w:pPr>
              <w:pStyle w:val="ConsPlusNormal"/>
              <w:jc w:val="center"/>
              <w:rPr>
                <w:rFonts w:ascii="Times New Roman" w:hAnsi="Times New Roman" w:cs="Times New Roman"/>
                <w:sz w:val="24"/>
                <w:szCs w:val="24"/>
              </w:rPr>
            </w:pPr>
            <w:r w:rsidRPr="00BE16E0">
              <w:rPr>
                <w:rFonts w:ascii="Times New Roman" w:hAnsi="Times New Roman" w:cs="Times New Roman"/>
                <w:szCs w:val="28"/>
              </w:rPr>
              <w:t xml:space="preserve">при наличии у </w:t>
            </w:r>
            <w:r w:rsidRPr="00BE16E0">
              <w:rPr>
                <w:rFonts w:ascii="Times New Roman" w:hAnsi="Times New Roman" w:cs="Times New Roman"/>
                <w:szCs w:val="28"/>
              </w:rPr>
              <w:lastRenderedPageBreak/>
              <w:t>гражданина подтвержденной учетной записи на ЕПГУ, ПГУ ЛО</w:t>
            </w:r>
            <w:r w:rsidRPr="00306C38">
              <w:rPr>
                <w:rFonts w:ascii="Times New Roman" w:hAnsi="Times New Roman" w:cs="Times New Roman"/>
                <w:sz w:val="24"/>
                <w:szCs w:val="24"/>
              </w:rPr>
              <w:t xml:space="preserve"> </w:t>
            </w:r>
            <w:r w:rsidR="00F526C6" w:rsidRPr="00306C38">
              <w:rPr>
                <w:rFonts w:ascii="Times New Roman" w:hAnsi="Times New Roman" w:cs="Times New Roman"/>
                <w:sz w:val="24"/>
                <w:szCs w:val="24"/>
              </w:rPr>
              <w:t>(поставить отметку "V")</w:t>
            </w:r>
          </w:p>
          <w:p w:rsidR="00F526C6" w:rsidRPr="00306C38" w:rsidRDefault="00F526C6" w:rsidP="00132D4F">
            <w:pPr>
              <w:pStyle w:val="ConsPlusNormal"/>
              <w:rPr>
                <w:rFonts w:ascii="Times New Roman" w:hAnsi="Times New Roman" w:cs="Times New Roman"/>
                <w:sz w:val="28"/>
                <w:szCs w:val="28"/>
              </w:rPr>
            </w:pPr>
          </w:p>
        </w:tc>
      </w:tr>
      <w:tr w:rsidR="00306C38" w:rsidRPr="00306C38" w:rsidTr="005F312F">
        <w:tblPrEx>
          <w:tblBorders>
            <w:left w:val="single" w:sz="4" w:space="0" w:color="auto"/>
            <w:right w:val="single" w:sz="4" w:space="0" w:color="auto"/>
            <w:insideH w:val="single" w:sz="4" w:space="0" w:color="auto"/>
            <w:insideV w:val="single" w:sz="4" w:space="0" w:color="auto"/>
          </w:tblBorders>
        </w:tblPrEx>
        <w:trPr>
          <w:gridAfter w:val="1"/>
          <w:wAfter w:w="144" w:type="dxa"/>
        </w:trPr>
        <w:tc>
          <w:tcPr>
            <w:tcW w:w="510" w:type="dxa"/>
          </w:tcPr>
          <w:p w:rsidR="00F526C6" w:rsidRPr="00306C38" w:rsidRDefault="00F526C6">
            <w:pPr>
              <w:pStyle w:val="ConsPlusNormal"/>
              <w:jc w:val="center"/>
              <w:rPr>
                <w:rFonts w:ascii="Times New Roman" w:hAnsi="Times New Roman" w:cs="Times New Roman"/>
                <w:sz w:val="28"/>
                <w:szCs w:val="28"/>
              </w:rPr>
            </w:pPr>
            <w:r w:rsidRPr="00306C38">
              <w:rPr>
                <w:rFonts w:ascii="Times New Roman" w:hAnsi="Times New Roman" w:cs="Times New Roman"/>
                <w:sz w:val="28"/>
                <w:szCs w:val="28"/>
              </w:rPr>
              <w:lastRenderedPageBreak/>
              <w:t>1</w:t>
            </w:r>
          </w:p>
        </w:tc>
        <w:tc>
          <w:tcPr>
            <w:tcW w:w="6215" w:type="dxa"/>
            <w:gridSpan w:val="3"/>
          </w:tcPr>
          <w:p w:rsidR="00F526C6" w:rsidRPr="00306C38" w:rsidRDefault="00F526C6">
            <w:pPr>
              <w:pStyle w:val="ConsPlusNormal"/>
              <w:jc w:val="both"/>
              <w:rPr>
                <w:rFonts w:ascii="Times New Roman" w:hAnsi="Times New Roman" w:cs="Times New Roman"/>
                <w:sz w:val="24"/>
                <w:szCs w:val="24"/>
              </w:rPr>
            </w:pPr>
            <w:r w:rsidRPr="00306C38">
              <w:rPr>
                <w:rFonts w:ascii="Times New Roman" w:hAnsi="Times New Roman" w:cs="Times New Roman"/>
                <w:sz w:val="24"/>
                <w:szCs w:val="24"/>
              </w:rPr>
              <w:t>Функциональная кровать с механическим приводом для детей-инвалидов (кровать функциональная медицинская механическая с принадлежностями и другие аналоги)</w:t>
            </w:r>
          </w:p>
        </w:tc>
        <w:tc>
          <w:tcPr>
            <w:tcW w:w="2268" w:type="dxa"/>
          </w:tcPr>
          <w:p w:rsidR="00F526C6" w:rsidRPr="00306C38" w:rsidRDefault="00F526C6">
            <w:pPr>
              <w:pStyle w:val="ConsPlusNormal"/>
              <w:rPr>
                <w:rFonts w:ascii="Times New Roman" w:hAnsi="Times New Roman" w:cs="Times New Roman"/>
                <w:sz w:val="28"/>
                <w:szCs w:val="28"/>
              </w:rPr>
            </w:pPr>
          </w:p>
        </w:tc>
        <w:tc>
          <w:tcPr>
            <w:tcW w:w="1559" w:type="dxa"/>
            <w:gridSpan w:val="3"/>
          </w:tcPr>
          <w:p w:rsidR="00F526C6" w:rsidRPr="00306C38" w:rsidRDefault="00F526C6">
            <w:pPr>
              <w:pStyle w:val="ConsPlusNormal"/>
              <w:rPr>
                <w:rFonts w:ascii="Times New Roman" w:hAnsi="Times New Roman" w:cs="Times New Roman"/>
                <w:sz w:val="28"/>
                <w:szCs w:val="28"/>
              </w:rPr>
            </w:pPr>
          </w:p>
        </w:tc>
      </w:tr>
      <w:tr w:rsidR="00306C38" w:rsidRPr="00306C38" w:rsidTr="005F312F">
        <w:tblPrEx>
          <w:tblBorders>
            <w:left w:val="single" w:sz="4" w:space="0" w:color="auto"/>
            <w:right w:val="single" w:sz="4" w:space="0" w:color="auto"/>
            <w:insideH w:val="single" w:sz="4" w:space="0" w:color="auto"/>
            <w:insideV w:val="single" w:sz="4" w:space="0" w:color="auto"/>
          </w:tblBorders>
        </w:tblPrEx>
        <w:trPr>
          <w:gridAfter w:val="1"/>
          <w:wAfter w:w="144" w:type="dxa"/>
        </w:trPr>
        <w:tc>
          <w:tcPr>
            <w:tcW w:w="510" w:type="dxa"/>
          </w:tcPr>
          <w:p w:rsidR="00F526C6" w:rsidRPr="00306C38" w:rsidRDefault="00F526C6">
            <w:pPr>
              <w:pStyle w:val="ConsPlusNormal"/>
              <w:jc w:val="center"/>
              <w:rPr>
                <w:rFonts w:ascii="Times New Roman" w:hAnsi="Times New Roman" w:cs="Times New Roman"/>
                <w:sz w:val="28"/>
                <w:szCs w:val="28"/>
              </w:rPr>
            </w:pPr>
            <w:r w:rsidRPr="00306C38">
              <w:rPr>
                <w:rFonts w:ascii="Times New Roman" w:hAnsi="Times New Roman" w:cs="Times New Roman"/>
                <w:sz w:val="28"/>
                <w:szCs w:val="28"/>
              </w:rPr>
              <w:t>2</w:t>
            </w:r>
          </w:p>
        </w:tc>
        <w:tc>
          <w:tcPr>
            <w:tcW w:w="6215" w:type="dxa"/>
            <w:gridSpan w:val="3"/>
          </w:tcPr>
          <w:p w:rsidR="00F526C6" w:rsidRPr="00306C38" w:rsidRDefault="00F526C6">
            <w:pPr>
              <w:pStyle w:val="ConsPlusNormal"/>
              <w:jc w:val="both"/>
              <w:rPr>
                <w:rFonts w:ascii="Times New Roman" w:hAnsi="Times New Roman" w:cs="Times New Roman"/>
                <w:sz w:val="24"/>
                <w:szCs w:val="24"/>
              </w:rPr>
            </w:pPr>
            <w:r w:rsidRPr="00306C38">
              <w:rPr>
                <w:rFonts w:ascii="Times New Roman" w:hAnsi="Times New Roman" w:cs="Times New Roman"/>
                <w:sz w:val="24"/>
                <w:szCs w:val="24"/>
              </w:rPr>
              <w:t>Подъемник передвижной для ванны (подъемник электрический передвижной реабилитационный, устройство подъемное для ванны, подъемное устройство для ванны с принадлежностями и другие аналоги)</w:t>
            </w:r>
          </w:p>
        </w:tc>
        <w:tc>
          <w:tcPr>
            <w:tcW w:w="2268" w:type="dxa"/>
          </w:tcPr>
          <w:p w:rsidR="00F526C6" w:rsidRPr="00306C38" w:rsidRDefault="00F526C6">
            <w:pPr>
              <w:pStyle w:val="ConsPlusNormal"/>
              <w:rPr>
                <w:rFonts w:ascii="Times New Roman" w:hAnsi="Times New Roman" w:cs="Times New Roman"/>
                <w:sz w:val="28"/>
                <w:szCs w:val="28"/>
              </w:rPr>
            </w:pPr>
          </w:p>
        </w:tc>
        <w:tc>
          <w:tcPr>
            <w:tcW w:w="1559" w:type="dxa"/>
            <w:gridSpan w:val="3"/>
          </w:tcPr>
          <w:p w:rsidR="00F526C6" w:rsidRPr="00306C38" w:rsidRDefault="00F526C6">
            <w:pPr>
              <w:pStyle w:val="ConsPlusNormal"/>
              <w:rPr>
                <w:rFonts w:ascii="Times New Roman" w:hAnsi="Times New Roman" w:cs="Times New Roman"/>
                <w:sz w:val="28"/>
                <w:szCs w:val="28"/>
              </w:rPr>
            </w:pPr>
          </w:p>
        </w:tc>
      </w:tr>
      <w:tr w:rsidR="00306C38" w:rsidRPr="00306C38" w:rsidTr="00611F2C">
        <w:tblPrEx>
          <w:tblBorders>
            <w:left w:val="single" w:sz="4" w:space="0" w:color="auto"/>
            <w:right w:val="single" w:sz="4" w:space="0" w:color="auto"/>
            <w:insideH w:val="single" w:sz="4" w:space="0" w:color="auto"/>
            <w:insideV w:val="single" w:sz="4" w:space="0" w:color="auto"/>
          </w:tblBorders>
        </w:tblPrEx>
        <w:trPr>
          <w:gridAfter w:val="1"/>
          <w:wAfter w:w="144" w:type="dxa"/>
        </w:trPr>
        <w:tc>
          <w:tcPr>
            <w:tcW w:w="510" w:type="dxa"/>
          </w:tcPr>
          <w:p w:rsidR="00F526C6" w:rsidRPr="00306C38" w:rsidRDefault="00F526C6">
            <w:pPr>
              <w:pStyle w:val="ConsPlusNormal"/>
              <w:jc w:val="center"/>
              <w:rPr>
                <w:rFonts w:ascii="Times New Roman" w:hAnsi="Times New Roman" w:cs="Times New Roman"/>
                <w:sz w:val="28"/>
                <w:szCs w:val="28"/>
              </w:rPr>
            </w:pPr>
            <w:r w:rsidRPr="00306C38">
              <w:rPr>
                <w:rFonts w:ascii="Times New Roman" w:hAnsi="Times New Roman" w:cs="Times New Roman"/>
                <w:sz w:val="28"/>
                <w:szCs w:val="28"/>
              </w:rPr>
              <w:t>3</w:t>
            </w:r>
          </w:p>
        </w:tc>
        <w:tc>
          <w:tcPr>
            <w:tcW w:w="6215" w:type="dxa"/>
            <w:gridSpan w:val="3"/>
          </w:tcPr>
          <w:p w:rsidR="00F526C6" w:rsidRPr="00306C38" w:rsidRDefault="00F526C6">
            <w:pPr>
              <w:pStyle w:val="ConsPlusNormal"/>
              <w:jc w:val="both"/>
              <w:rPr>
                <w:rFonts w:ascii="Times New Roman" w:hAnsi="Times New Roman" w:cs="Times New Roman"/>
                <w:sz w:val="24"/>
                <w:szCs w:val="24"/>
              </w:rPr>
            </w:pPr>
            <w:r w:rsidRPr="00306C38">
              <w:rPr>
                <w:rFonts w:ascii="Times New Roman" w:hAnsi="Times New Roman" w:cs="Times New Roman"/>
                <w:sz w:val="24"/>
                <w:szCs w:val="24"/>
              </w:rPr>
              <w:t>Ванна с сиденьем (ванна с сиденьем, герметичной дверцей для входа и выхода, оснащенная поручнями, ванна для людей с ограниченными возможностями и другие аналоги)</w:t>
            </w:r>
          </w:p>
        </w:tc>
        <w:tc>
          <w:tcPr>
            <w:tcW w:w="2268" w:type="dxa"/>
          </w:tcPr>
          <w:p w:rsidR="00F526C6" w:rsidRPr="00306C38" w:rsidRDefault="00F526C6">
            <w:pPr>
              <w:pStyle w:val="ConsPlusNormal"/>
              <w:rPr>
                <w:rFonts w:ascii="Times New Roman" w:hAnsi="Times New Roman" w:cs="Times New Roman"/>
                <w:sz w:val="28"/>
                <w:szCs w:val="28"/>
              </w:rPr>
            </w:pPr>
          </w:p>
        </w:tc>
        <w:tc>
          <w:tcPr>
            <w:tcW w:w="1559" w:type="dxa"/>
            <w:gridSpan w:val="3"/>
            <w:tcBorders>
              <w:bottom w:val="single" w:sz="4" w:space="0" w:color="auto"/>
            </w:tcBorders>
          </w:tcPr>
          <w:p w:rsidR="00F526C6" w:rsidRPr="00306C38" w:rsidRDefault="00F526C6">
            <w:pPr>
              <w:pStyle w:val="ConsPlusNormal"/>
              <w:rPr>
                <w:rFonts w:ascii="Times New Roman" w:hAnsi="Times New Roman" w:cs="Times New Roman"/>
                <w:sz w:val="28"/>
                <w:szCs w:val="28"/>
              </w:rPr>
            </w:pPr>
          </w:p>
        </w:tc>
      </w:tr>
      <w:tr w:rsidR="00306C38" w:rsidRPr="00306C38" w:rsidTr="00611F2C">
        <w:tblPrEx>
          <w:tblBorders>
            <w:right w:val="single" w:sz="4" w:space="0" w:color="auto"/>
            <w:insideH w:val="single" w:sz="4" w:space="0" w:color="auto"/>
          </w:tblBorders>
        </w:tblPrEx>
        <w:trPr>
          <w:gridAfter w:val="1"/>
          <w:wAfter w:w="144" w:type="dxa"/>
        </w:trPr>
        <w:tc>
          <w:tcPr>
            <w:tcW w:w="8993" w:type="dxa"/>
            <w:gridSpan w:val="5"/>
            <w:tcBorders>
              <w:left w:val="nil"/>
              <w:right w:val="nil"/>
            </w:tcBorders>
          </w:tcPr>
          <w:p w:rsidR="00F526C6" w:rsidRPr="00306C38" w:rsidRDefault="00F526C6">
            <w:pPr>
              <w:pStyle w:val="ConsPlusNormal"/>
              <w:ind w:firstLine="283"/>
              <w:jc w:val="both"/>
              <w:rPr>
                <w:rFonts w:ascii="Times New Roman" w:hAnsi="Times New Roman" w:cs="Times New Roman"/>
                <w:b/>
                <w:i/>
                <w:sz w:val="28"/>
                <w:szCs w:val="28"/>
              </w:rPr>
            </w:pPr>
            <w:r w:rsidRPr="00306C38">
              <w:rPr>
                <w:rFonts w:ascii="Times New Roman" w:hAnsi="Times New Roman" w:cs="Times New Roman"/>
                <w:b/>
                <w:i/>
                <w:sz w:val="28"/>
                <w:szCs w:val="28"/>
              </w:rPr>
              <w:t>Внимание! Может быть выбран только один вариант</w:t>
            </w:r>
            <w:r w:rsidR="008E3F60">
              <w:rPr>
                <w:rFonts w:ascii="Times New Roman" w:hAnsi="Times New Roman" w:cs="Times New Roman"/>
                <w:b/>
                <w:i/>
                <w:sz w:val="28"/>
                <w:szCs w:val="28"/>
              </w:rPr>
              <w:t xml:space="preserve"> результата принятия решения</w:t>
            </w:r>
            <w:r w:rsidR="000249F0">
              <w:rPr>
                <w:rFonts w:ascii="Times New Roman" w:hAnsi="Times New Roman" w:cs="Times New Roman"/>
                <w:b/>
                <w:i/>
                <w:sz w:val="28"/>
                <w:szCs w:val="28"/>
              </w:rPr>
              <w:t xml:space="preserve"> по одному ДТСР</w:t>
            </w:r>
          </w:p>
          <w:p w:rsidR="00F526C6" w:rsidRPr="00132D4F" w:rsidRDefault="00F526C6">
            <w:pPr>
              <w:pStyle w:val="ConsPlusNormal"/>
              <w:ind w:firstLine="283"/>
              <w:jc w:val="both"/>
              <w:rPr>
                <w:rFonts w:ascii="Times New Roman" w:hAnsi="Times New Roman" w:cs="Times New Roman"/>
                <w:i/>
                <w:sz w:val="24"/>
                <w:szCs w:val="24"/>
              </w:rPr>
            </w:pPr>
          </w:p>
          <w:p w:rsidR="00132D4F" w:rsidRPr="00306C38" w:rsidRDefault="00132D4F">
            <w:pPr>
              <w:pStyle w:val="ConsPlusNormal"/>
              <w:ind w:firstLine="283"/>
              <w:jc w:val="both"/>
              <w:rPr>
                <w:rFonts w:ascii="Times New Roman" w:hAnsi="Times New Roman" w:cs="Times New Roman"/>
                <w:sz w:val="28"/>
                <w:szCs w:val="28"/>
              </w:rPr>
            </w:pPr>
          </w:p>
          <w:p w:rsidR="00F526C6" w:rsidRPr="00306C38" w:rsidRDefault="00F526C6">
            <w:pPr>
              <w:pStyle w:val="ConsPlusNormal"/>
              <w:ind w:firstLine="283"/>
              <w:jc w:val="both"/>
              <w:rPr>
                <w:rFonts w:ascii="Times New Roman" w:hAnsi="Times New Roman" w:cs="Times New Roman"/>
                <w:sz w:val="28"/>
                <w:szCs w:val="28"/>
              </w:rPr>
            </w:pPr>
            <w:r w:rsidRPr="00306C38">
              <w:rPr>
                <w:rFonts w:ascii="Times New Roman" w:hAnsi="Times New Roman" w:cs="Times New Roman"/>
                <w:sz w:val="28"/>
                <w:szCs w:val="28"/>
              </w:rPr>
              <w:t>К заявлению прилагаю:</w:t>
            </w:r>
          </w:p>
        </w:tc>
        <w:tc>
          <w:tcPr>
            <w:tcW w:w="1559" w:type="dxa"/>
            <w:gridSpan w:val="3"/>
            <w:tcBorders>
              <w:top w:val="single" w:sz="4" w:space="0" w:color="auto"/>
              <w:left w:val="nil"/>
              <w:right w:val="nil"/>
            </w:tcBorders>
          </w:tcPr>
          <w:p w:rsidR="00F526C6" w:rsidRPr="00306C38" w:rsidRDefault="00F526C6">
            <w:pPr>
              <w:pStyle w:val="ConsPlusNormal"/>
              <w:ind w:firstLine="283"/>
              <w:jc w:val="both"/>
              <w:rPr>
                <w:rFonts w:ascii="Times New Roman" w:hAnsi="Times New Roman" w:cs="Times New Roman"/>
                <w:sz w:val="28"/>
                <w:szCs w:val="28"/>
              </w:rPr>
            </w:pPr>
          </w:p>
        </w:tc>
      </w:tr>
      <w:tr w:rsidR="00306C38" w:rsidRPr="00306C38" w:rsidTr="005F312F">
        <w:tblPrEx>
          <w:tblBorders>
            <w:left w:val="single" w:sz="4" w:space="0" w:color="auto"/>
            <w:right w:val="single" w:sz="4" w:space="0" w:color="auto"/>
            <w:insideH w:val="single" w:sz="4" w:space="0" w:color="auto"/>
            <w:insideV w:val="single" w:sz="4" w:space="0" w:color="auto"/>
          </w:tblBorders>
        </w:tblPrEx>
        <w:trPr>
          <w:gridAfter w:val="1"/>
          <w:wAfter w:w="144" w:type="dxa"/>
        </w:trPr>
        <w:tc>
          <w:tcPr>
            <w:tcW w:w="510" w:type="dxa"/>
          </w:tcPr>
          <w:p w:rsidR="00F526C6" w:rsidRPr="00306C38" w:rsidRDefault="003D7457">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F526C6" w:rsidRPr="00306C38">
              <w:rPr>
                <w:rFonts w:ascii="Times New Roman" w:hAnsi="Times New Roman" w:cs="Times New Roman"/>
                <w:sz w:val="24"/>
                <w:szCs w:val="24"/>
              </w:rPr>
              <w:t xml:space="preserve"> п/п</w:t>
            </w:r>
          </w:p>
        </w:tc>
        <w:tc>
          <w:tcPr>
            <w:tcW w:w="6215" w:type="dxa"/>
            <w:gridSpan w:val="3"/>
          </w:tcPr>
          <w:p w:rsidR="00F526C6" w:rsidRPr="00306C38" w:rsidRDefault="00F526C6">
            <w:pPr>
              <w:pStyle w:val="ConsPlusNormal"/>
              <w:jc w:val="center"/>
              <w:rPr>
                <w:rFonts w:ascii="Times New Roman" w:hAnsi="Times New Roman" w:cs="Times New Roman"/>
                <w:sz w:val="24"/>
                <w:szCs w:val="24"/>
              </w:rPr>
            </w:pPr>
            <w:r w:rsidRPr="00306C38">
              <w:rPr>
                <w:rFonts w:ascii="Times New Roman" w:hAnsi="Times New Roman" w:cs="Times New Roman"/>
                <w:sz w:val="24"/>
                <w:szCs w:val="24"/>
              </w:rPr>
              <w:t>Наименование документа</w:t>
            </w:r>
          </w:p>
        </w:tc>
        <w:tc>
          <w:tcPr>
            <w:tcW w:w="2268" w:type="dxa"/>
          </w:tcPr>
          <w:p w:rsidR="00F526C6" w:rsidRPr="00306C38" w:rsidRDefault="00F526C6">
            <w:pPr>
              <w:pStyle w:val="ConsPlusNormal"/>
              <w:jc w:val="center"/>
              <w:rPr>
                <w:rFonts w:ascii="Times New Roman" w:hAnsi="Times New Roman" w:cs="Times New Roman"/>
                <w:sz w:val="24"/>
                <w:szCs w:val="24"/>
              </w:rPr>
            </w:pPr>
            <w:r w:rsidRPr="00306C38">
              <w:rPr>
                <w:rFonts w:ascii="Times New Roman" w:hAnsi="Times New Roman" w:cs="Times New Roman"/>
                <w:sz w:val="24"/>
                <w:szCs w:val="24"/>
              </w:rPr>
              <w:t>Количество</w:t>
            </w:r>
          </w:p>
        </w:tc>
        <w:tc>
          <w:tcPr>
            <w:tcW w:w="1559" w:type="dxa"/>
            <w:gridSpan w:val="3"/>
          </w:tcPr>
          <w:p w:rsidR="00F526C6" w:rsidRPr="00306C38" w:rsidRDefault="00F526C6">
            <w:pPr>
              <w:pStyle w:val="ConsPlusNormal"/>
              <w:jc w:val="center"/>
              <w:rPr>
                <w:rFonts w:ascii="Times New Roman" w:hAnsi="Times New Roman" w:cs="Times New Roman"/>
                <w:sz w:val="28"/>
                <w:szCs w:val="28"/>
              </w:rPr>
            </w:pPr>
          </w:p>
        </w:tc>
      </w:tr>
      <w:tr w:rsidR="00306C38" w:rsidRPr="00306C38" w:rsidTr="005F312F">
        <w:tblPrEx>
          <w:tblBorders>
            <w:left w:val="single" w:sz="4" w:space="0" w:color="auto"/>
            <w:right w:val="single" w:sz="4" w:space="0" w:color="auto"/>
            <w:insideH w:val="single" w:sz="4" w:space="0" w:color="auto"/>
            <w:insideV w:val="single" w:sz="4" w:space="0" w:color="auto"/>
          </w:tblBorders>
        </w:tblPrEx>
        <w:trPr>
          <w:gridAfter w:val="1"/>
          <w:wAfter w:w="144" w:type="dxa"/>
        </w:trPr>
        <w:tc>
          <w:tcPr>
            <w:tcW w:w="510" w:type="dxa"/>
          </w:tcPr>
          <w:p w:rsidR="00F526C6" w:rsidRPr="00306C38" w:rsidRDefault="00F526C6">
            <w:pPr>
              <w:pStyle w:val="ConsPlusNormal"/>
              <w:rPr>
                <w:rFonts w:ascii="Times New Roman" w:hAnsi="Times New Roman" w:cs="Times New Roman"/>
                <w:sz w:val="28"/>
                <w:szCs w:val="28"/>
              </w:rPr>
            </w:pPr>
          </w:p>
        </w:tc>
        <w:tc>
          <w:tcPr>
            <w:tcW w:w="6215" w:type="dxa"/>
            <w:gridSpan w:val="3"/>
          </w:tcPr>
          <w:p w:rsidR="00F526C6" w:rsidRPr="00306C38" w:rsidRDefault="00F526C6">
            <w:pPr>
              <w:pStyle w:val="ConsPlusNormal"/>
              <w:rPr>
                <w:rFonts w:ascii="Times New Roman" w:hAnsi="Times New Roman" w:cs="Times New Roman"/>
                <w:sz w:val="28"/>
                <w:szCs w:val="28"/>
              </w:rPr>
            </w:pPr>
          </w:p>
        </w:tc>
        <w:tc>
          <w:tcPr>
            <w:tcW w:w="2268" w:type="dxa"/>
          </w:tcPr>
          <w:p w:rsidR="00F526C6" w:rsidRPr="00306C38" w:rsidRDefault="00F526C6">
            <w:pPr>
              <w:pStyle w:val="ConsPlusNormal"/>
              <w:rPr>
                <w:rFonts w:ascii="Times New Roman" w:hAnsi="Times New Roman" w:cs="Times New Roman"/>
                <w:sz w:val="28"/>
                <w:szCs w:val="28"/>
              </w:rPr>
            </w:pPr>
          </w:p>
        </w:tc>
        <w:tc>
          <w:tcPr>
            <w:tcW w:w="1559" w:type="dxa"/>
            <w:gridSpan w:val="3"/>
          </w:tcPr>
          <w:p w:rsidR="00F526C6" w:rsidRPr="00306C38" w:rsidRDefault="00F526C6">
            <w:pPr>
              <w:pStyle w:val="ConsPlusNormal"/>
              <w:rPr>
                <w:rFonts w:ascii="Times New Roman" w:hAnsi="Times New Roman" w:cs="Times New Roman"/>
                <w:sz w:val="28"/>
                <w:szCs w:val="28"/>
              </w:rPr>
            </w:pPr>
          </w:p>
        </w:tc>
      </w:tr>
      <w:tr w:rsidR="00306C38" w:rsidRPr="00306C38" w:rsidTr="005F312F">
        <w:tblPrEx>
          <w:tblBorders>
            <w:left w:val="single" w:sz="4" w:space="0" w:color="auto"/>
            <w:right w:val="single" w:sz="4" w:space="0" w:color="auto"/>
            <w:insideH w:val="single" w:sz="4" w:space="0" w:color="auto"/>
            <w:insideV w:val="single" w:sz="4" w:space="0" w:color="auto"/>
          </w:tblBorders>
        </w:tblPrEx>
        <w:trPr>
          <w:gridAfter w:val="1"/>
          <w:wAfter w:w="144" w:type="dxa"/>
        </w:trPr>
        <w:tc>
          <w:tcPr>
            <w:tcW w:w="510" w:type="dxa"/>
          </w:tcPr>
          <w:p w:rsidR="00F526C6" w:rsidRPr="00306C38" w:rsidRDefault="00F526C6">
            <w:pPr>
              <w:pStyle w:val="ConsPlusNormal"/>
              <w:rPr>
                <w:rFonts w:ascii="Times New Roman" w:hAnsi="Times New Roman" w:cs="Times New Roman"/>
                <w:sz w:val="28"/>
                <w:szCs w:val="28"/>
              </w:rPr>
            </w:pPr>
          </w:p>
        </w:tc>
        <w:tc>
          <w:tcPr>
            <w:tcW w:w="6215" w:type="dxa"/>
            <w:gridSpan w:val="3"/>
          </w:tcPr>
          <w:p w:rsidR="00F526C6" w:rsidRPr="00306C38" w:rsidRDefault="00F526C6">
            <w:pPr>
              <w:pStyle w:val="ConsPlusNormal"/>
              <w:rPr>
                <w:rFonts w:ascii="Times New Roman" w:hAnsi="Times New Roman" w:cs="Times New Roman"/>
                <w:sz w:val="28"/>
                <w:szCs w:val="28"/>
              </w:rPr>
            </w:pPr>
          </w:p>
        </w:tc>
        <w:tc>
          <w:tcPr>
            <w:tcW w:w="2268" w:type="dxa"/>
          </w:tcPr>
          <w:p w:rsidR="00F526C6" w:rsidRPr="00306C38" w:rsidRDefault="00F526C6">
            <w:pPr>
              <w:pStyle w:val="ConsPlusNormal"/>
              <w:rPr>
                <w:rFonts w:ascii="Times New Roman" w:hAnsi="Times New Roman" w:cs="Times New Roman"/>
                <w:sz w:val="28"/>
                <w:szCs w:val="28"/>
              </w:rPr>
            </w:pPr>
          </w:p>
        </w:tc>
        <w:tc>
          <w:tcPr>
            <w:tcW w:w="1559" w:type="dxa"/>
            <w:gridSpan w:val="3"/>
          </w:tcPr>
          <w:p w:rsidR="00F526C6" w:rsidRPr="00306C38" w:rsidRDefault="00F526C6">
            <w:pPr>
              <w:pStyle w:val="ConsPlusNormal"/>
              <w:rPr>
                <w:rFonts w:ascii="Times New Roman" w:hAnsi="Times New Roman" w:cs="Times New Roman"/>
                <w:sz w:val="28"/>
                <w:szCs w:val="28"/>
              </w:rPr>
            </w:pPr>
          </w:p>
        </w:tc>
      </w:tr>
      <w:tr w:rsidR="00306C38" w:rsidRPr="00306C38" w:rsidTr="005F312F">
        <w:tblPrEx>
          <w:tblBorders>
            <w:left w:val="single" w:sz="4" w:space="0" w:color="auto"/>
            <w:right w:val="single" w:sz="4" w:space="0" w:color="auto"/>
            <w:insideH w:val="single" w:sz="4" w:space="0" w:color="auto"/>
            <w:insideV w:val="single" w:sz="4" w:space="0" w:color="auto"/>
          </w:tblBorders>
        </w:tblPrEx>
        <w:trPr>
          <w:gridAfter w:val="1"/>
          <w:wAfter w:w="144" w:type="dxa"/>
        </w:trPr>
        <w:tc>
          <w:tcPr>
            <w:tcW w:w="510" w:type="dxa"/>
          </w:tcPr>
          <w:p w:rsidR="00F526C6" w:rsidRPr="00306C38" w:rsidRDefault="00F526C6">
            <w:pPr>
              <w:pStyle w:val="ConsPlusNormal"/>
              <w:rPr>
                <w:rFonts w:ascii="Times New Roman" w:hAnsi="Times New Roman" w:cs="Times New Roman"/>
                <w:sz w:val="28"/>
                <w:szCs w:val="28"/>
              </w:rPr>
            </w:pPr>
          </w:p>
        </w:tc>
        <w:tc>
          <w:tcPr>
            <w:tcW w:w="6215" w:type="dxa"/>
            <w:gridSpan w:val="3"/>
          </w:tcPr>
          <w:p w:rsidR="00F526C6" w:rsidRPr="00306C38" w:rsidRDefault="00F526C6">
            <w:pPr>
              <w:pStyle w:val="ConsPlusNormal"/>
              <w:rPr>
                <w:rFonts w:ascii="Times New Roman" w:hAnsi="Times New Roman" w:cs="Times New Roman"/>
                <w:sz w:val="28"/>
                <w:szCs w:val="28"/>
              </w:rPr>
            </w:pPr>
          </w:p>
        </w:tc>
        <w:tc>
          <w:tcPr>
            <w:tcW w:w="2268" w:type="dxa"/>
          </w:tcPr>
          <w:p w:rsidR="00F526C6" w:rsidRPr="00306C38" w:rsidRDefault="00F526C6">
            <w:pPr>
              <w:pStyle w:val="ConsPlusNormal"/>
              <w:rPr>
                <w:rFonts w:ascii="Times New Roman" w:hAnsi="Times New Roman" w:cs="Times New Roman"/>
                <w:sz w:val="28"/>
                <w:szCs w:val="28"/>
              </w:rPr>
            </w:pPr>
          </w:p>
        </w:tc>
        <w:tc>
          <w:tcPr>
            <w:tcW w:w="1559" w:type="dxa"/>
            <w:gridSpan w:val="3"/>
          </w:tcPr>
          <w:p w:rsidR="00F526C6" w:rsidRPr="00306C38" w:rsidRDefault="00F526C6">
            <w:pPr>
              <w:pStyle w:val="ConsPlusNormal"/>
              <w:rPr>
                <w:rFonts w:ascii="Times New Roman" w:hAnsi="Times New Roman" w:cs="Times New Roman"/>
                <w:sz w:val="28"/>
                <w:szCs w:val="28"/>
              </w:rPr>
            </w:pPr>
          </w:p>
        </w:tc>
      </w:tr>
    </w:tbl>
    <w:p w:rsidR="006175DA" w:rsidRPr="00306C38" w:rsidRDefault="006175DA">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985"/>
      </w:tblGrid>
      <w:tr w:rsidR="00306C38" w:rsidRPr="00306C38" w:rsidTr="00013657">
        <w:tc>
          <w:tcPr>
            <w:tcW w:w="9985" w:type="dxa"/>
            <w:tcBorders>
              <w:top w:val="nil"/>
              <w:left w:val="nil"/>
              <w:bottom w:val="nil"/>
              <w:right w:val="nil"/>
            </w:tcBorders>
          </w:tcPr>
          <w:p w:rsidR="006175DA" w:rsidRPr="00306C38" w:rsidRDefault="006175DA">
            <w:pPr>
              <w:pStyle w:val="ConsPlusNormal"/>
              <w:ind w:firstLine="283"/>
              <w:jc w:val="both"/>
              <w:rPr>
                <w:rFonts w:ascii="Times New Roman" w:hAnsi="Times New Roman" w:cs="Times New Roman"/>
                <w:sz w:val="28"/>
                <w:szCs w:val="28"/>
              </w:rPr>
            </w:pPr>
            <w:r w:rsidRPr="00306C38">
              <w:rPr>
                <w:rFonts w:ascii="Times New Roman" w:hAnsi="Times New Roman" w:cs="Times New Roman"/>
                <w:sz w:val="28"/>
                <w:szCs w:val="28"/>
              </w:rPr>
              <w:t>Согласен(на) на запрос документов (сведений), необходимых для предоставления государственных(ой) услуг(и).</w:t>
            </w:r>
          </w:p>
          <w:p w:rsidR="006175DA" w:rsidRPr="00306C38" w:rsidRDefault="006175DA">
            <w:pPr>
              <w:pStyle w:val="ConsPlusNormal"/>
              <w:ind w:firstLine="283"/>
              <w:jc w:val="both"/>
              <w:rPr>
                <w:rFonts w:ascii="Times New Roman" w:hAnsi="Times New Roman" w:cs="Times New Roman"/>
                <w:sz w:val="28"/>
                <w:szCs w:val="28"/>
              </w:rPr>
            </w:pPr>
            <w:r w:rsidRPr="00306C38">
              <w:rPr>
                <w:rFonts w:ascii="Times New Roman" w:hAnsi="Times New Roman" w:cs="Times New Roman"/>
                <w:sz w:val="28"/>
                <w:szCs w:val="28"/>
              </w:rPr>
              <w:t>Я подтверждаю, что вся представленная информация является достоверной и точной.</w:t>
            </w:r>
          </w:p>
          <w:p w:rsidR="006175DA" w:rsidRPr="00306C38" w:rsidRDefault="006175DA">
            <w:pPr>
              <w:pStyle w:val="ConsPlusNormal"/>
              <w:ind w:firstLine="283"/>
              <w:jc w:val="both"/>
              <w:rPr>
                <w:rFonts w:ascii="Times New Roman" w:hAnsi="Times New Roman" w:cs="Times New Roman"/>
                <w:sz w:val="28"/>
                <w:szCs w:val="28"/>
              </w:rPr>
            </w:pPr>
            <w:r w:rsidRPr="00306C38">
              <w:rPr>
                <w:rFonts w:ascii="Times New Roman" w:hAnsi="Times New Roman" w:cs="Times New Roman"/>
                <w:sz w:val="28"/>
                <w:szCs w:val="28"/>
              </w:rPr>
              <w:t>Со сроками оказания государственной услуги ознакомлен(а).</w:t>
            </w:r>
          </w:p>
          <w:p w:rsidR="006175DA" w:rsidRPr="00306C38" w:rsidRDefault="006175DA">
            <w:pPr>
              <w:pStyle w:val="ConsPlusNormal"/>
              <w:ind w:firstLine="283"/>
              <w:jc w:val="both"/>
              <w:rPr>
                <w:rFonts w:ascii="Times New Roman" w:hAnsi="Times New Roman" w:cs="Times New Roman"/>
                <w:sz w:val="28"/>
                <w:szCs w:val="28"/>
              </w:rPr>
            </w:pPr>
            <w:r w:rsidRPr="00306C38">
              <w:rPr>
                <w:rFonts w:ascii="Times New Roman" w:hAnsi="Times New Roman" w:cs="Times New Roman"/>
                <w:sz w:val="28"/>
                <w:szCs w:val="28"/>
              </w:rPr>
              <w:t>Предупрежден(а) о том, что:</w:t>
            </w:r>
          </w:p>
          <w:p w:rsidR="006175DA" w:rsidRPr="00306C38" w:rsidRDefault="006175DA">
            <w:pPr>
              <w:pStyle w:val="ConsPlusNormal"/>
              <w:ind w:firstLine="283"/>
              <w:jc w:val="both"/>
              <w:rPr>
                <w:rFonts w:ascii="Times New Roman" w:hAnsi="Times New Roman" w:cs="Times New Roman"/>
                <w:sz w:val="28"/>
                <w:szCs w:val="28"/>
              </w:rPr>
            </w:pPr>
            <w:r w:rsidRPr="00306C38">
              <w:rPr>
                <w:rFonts w:ascii="Times New Roman" w:hAnsi="Times New Roman" w:cs="Times New Roman"/>
                <w:sz w:val="28"/>
                <w:szCs w:val="28"/>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42" w:history="1">
              <w:r w:rsidRPr="00306C38">
                <w:rPr>
                  <w:rFonts w:ascii="Times New Roman" w:hAnsi="Times New Roman" w:cs="Times New Roman"/>
                  <w:sz w:val="28"/>
                  <w:szCs w:val="28"/>
                </w:rPr>
                <w:t>статьей 159.2</w:t>
              </w:r>
            </w:hyperlink>
            <w:r w:rsidRPr="00306C38">
              <w:rPr>
                <w:rFonts w:ascii="Times New Roman" w:hAnsi="Times New Roman" w:cs="Times New Roman"/>
                <w:sz w:val="28"/>
                <w:szCs w:val="28"/>
              </w:rPr>
              <w:t xml:space="preserve"> Уголовного кодекса Российской Федерации;</w:t>
            </w:r>
          </w:p>
          <w:p w:rsidR="006175DA" w:rsidRPr="00306C38" w:rsidRDefault="006175DA">
            <w:pPr>
              <w:pStyle w:val="ConsPlusNormal"/>
              <w:ind w:firstLine="283"/>
              <w:jc w:val="both"/>
              <w:rPr>
                <w:rFonts w:ascii="Times New Roman" w:hAnsi="Times New Roman" w:cs="Times New Roman"/>
                <w:sz w:val="28"/>
                <w:szCs w:val="28"/>
              </w:rPr>
            </w:pPr>
            <w:r w:rsidRPr="00306C38">
              <w:rPr>
                <w:rFonts w:ascii="Times New Roman" w:hAnsi="Times New Roman" w:cs="Times New Roman"/>
                <w:sz w:val="28"/>
                <w:szCs w:val="28"/>
              </w:rPr>
              <w:t xml:space="preserve">при запросе документов (сведений), необходимых для предоставления </w:t>
            </w:r>
            <w:r w:rsidRPr="00306C38">
              <w:rPr>
                <w:rFonts w:ascii="Times New Roman" w:hAnsi="Times New Roman" w:cs="Times New Roman"/>
                <w:sz w:val="28"/>
                <w:szCs w:val="28"/>
              </w:rPr>
              <w:lastRenderedPageBreak/>
              <w:t>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tc>
      </w:tr>
    </w:tbl>
    <w:p w:rsidR="006175DA" w:rsidRPr="00D343E4" w:rsidRDefault="006175DA">
      <w:pPr>
        <w:pStyle w:val="ConsPlusNormal"/>
        <w:rPr>
          <w:rFonts w:ascii="Times New Roman" w:hAnsi="Times New Roman" w:cs="Times New Roman"/>
          <w:sz w:val="28"/>
          <w:szCs w:val="28"/>
        </w:rPr>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17"/>
      </w:tblGrid>
      <w:tr w:rsidR="006175DA" w:rsidRPr="00D343E4" w:rsidTr="00013657">
        <w:tc>
          <w:tcPr>
            <w:tcW w:w="10127" w:type="dxa"/>
            <w:gridSpan w:val="2"/>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r w:rsidRPr="00D343E4">
              <w:rPr>
                <w:rFonts w:ascii="Times New Roman" w:hAnsi="Times New Roman" w:cs="Times New Roman"/>
                <w:sz w:val="28"/>
                <w:szCs w:val="28"/>
              </w:rPr>
              <w:t>Результат рассмотрения заявления прошу:</w:t>
            </w:r>
          </w:p>
        </w:tc>
      </w:tr>
      <w:tr w:rsidR="006175DA" w:rsidRPr="00D343E4" w:rsidTr="00013657">
        <w:tblPrEx>
          <w:tblBorders>
            <w:left w:val="single" w:sz="4" w:space="0" w:color="auto"/>
          </w:tblBorders>
        </w:tblPrEx>
        <w:tc>
          <w:tcPr>
            <w:tcW w:w="510" w:type="dxa"/>
            <w:tcBorders>
              <w:top w:val="single" w:sz="4" w:space="0" w:color="auto"/>
              <w:bottom w:val="single" w:sz="4" w:space="0" w:color="auto"/>
            </w:tcBorders>
          </w:tcPr>
          <w:p w:rsidR="006175DA" w:rsidRPr="00D343E4" w:rsidRDefault="006175DA">
            <w:pPr>
              <w:pStyle w:val="ConsPlusNormal"/>
              <w:rPr>
                <w:rFonts w:ascii="Times New Roman" w:hAnsi="Times New Roman" w:cs="Times New Roman"/>
                <w:sz w:val="28"/>
                <w:szCs w:val="28"/>
              </w:rPr>
            </w:pPr>
          </w:p>
        </w:tc>
        <w:tc>
          <w:tcPr>
            <w:tcW w:w="9617" w:type="dxa"/>
            <w:tcBorders>
              <w:top w:val="nil"/>
              <w:bottom w:val="nil"/>
              <w:right w:val="nil"/>
            </w:tcBorders>
          </w:tcPr>
          <w:p w:rsidR="006175DA" w:rsidRPr="00D343E4" w:rsidRDefault="006175DA" w:rsidP="00731F47">
            <w:pPr>
              <w:pStyle w:val="ConsPlusNormal"/>
              <w:rPr>
                <w:rFonts w:ascii="Times New Roman" w:hAnsi="Times New Roman" w:cs="Times New Roman"/>
                <w:sz w:val="28"/>
                <w:szCs w:val="28"/>
              </w:rPr>
            </w:pPr>
            <w:r w:rsidRPr="00D343E4">
              <w:rPr>
                <w:rFonts w:ascii="Times New Roman" w:hAnsi="Times New Roman" w:cs="Times New Roman"/>
                <w:sz w:val="28"/>
                <w:szCs w:val="28"/>
              </w:rPr>
              <w:t xml:space="preserve">выдать на руки в МФЦ (указать адрес) </w:t>
            </w:r>
            <w:r w:rsidR="00C11174" w:rsidRPr="00FB2E9C">
              <w:rPr>
                <w:rFonts w:ascii="Times New Roman" w:hAnsi="Times New Roman" w:cs="Times New Roman"/>
                <w:sz w:val="28"/>
                <w:szCs w:val="28"/>
              </w:rPr>
              <w:t>&lt;*&gt;</w:t>
            </w:r>
            <w:r w:rsidRPr="00FB2E9C">
              <w:rPr>
                <w:rFonts w:ascii="Times New Roman" w:hAnsi="Times New Roman" w:cs="Times New Roman"/>
                <w:sz w:val="28"/>
                <w:szCs w:val="28"/>
              </w:rPr>
              <w:t>_</w:t>
            </w:r>
            <w:r w:rsidRPr="00D343E4">
              <w:rPr>
                <w:rFonts w:ascii="Times New Roman" w:hAnsi="Times New Roman" w:cs="Times New Roman"/>
                <w:sz w:val="28"/>
                <w:szCs w:val="28"/>
              </w:rPr>
              <w:t>____________________________</w:t>
            </w:r>
          </w:p>
        </w:tc>
      </w:tr>
      <w:tr w:rsidR="006175DA" w:rsidRPr="00D343E4" w:rsidTr="00013657">
        <w:tblPrEx>
          <w:tblBorders>
            <w:left w:val="single" w:sz="4" w:space="0" w:color="auto"/>
          </w:tblBorders>
        </w:tblPrEx>
        <w:tc>
          <w:tcPr>
            <w:tcW w:w="510" w:type="dxa"/>
            <w:tcBorders>
              <w:top w:val="single" w:sz="4" w:space="0" w:color="auto"/>
              <w:bottom w:val="single" w:sz="4" w:space="0" w:color="auto"/>
            </w:tcBorders>
          </w:tcPr>
          <w:p w:rsidR="006175DA" w:rsidRPr="00D343E4" w:rsidRDefault="006175DA">
            <w:pPr>
              <w:pStyle w:val="ConsPlusNormal"/>
              <w:rPr>
                <w:rFonts w:ascii="Times New Roman" w:hAnsi="Times New Roman" w:cs="Times New Roman"/>
                <w:sz w:val="28"/>
                <w:szCs w:val="28"/>
              </w:rPr>
            </w:pPr>
          </w:p>
        </w:tc>
        <w:tc>
          <w:tcPr>
            <w:tcW w:w="9617" w:type="dxa"/>
            <w:tcBorders>
              <w:top w:val="nil"/>
              <w:bottom w:val="nil"/>
              <w:right w:val="nil"/>
            </w:tcBorders>
          </w:tcPr>
          <w:p w:rsidR="006175DA" w:rsidRPr="00D343E4" w:rsidRDefault="006175DA" w:rsidP="00454418">
            <w:pPr>
              <w:pStyle w:val="ConsPlusNormal"/>
              <w:rPr>
                <w:rFonts w:ascii="Times New Roman" w:hAnsi="Times New Roman" w:cs="Times New Roman"/>
                <w:sz w:val="28"/>
                <w:szCs w:val="28"/>
              </w:rPr>
            </w:pPr>
            <w:r w:rsidRPr="00D03D7F">
              <w:rPr>
                <w:rFonts w:ascii="Times New Roman" w:hAnsi="Times New Roman" w:cs="Times New Roman"/>
                <w:sz w:val="28"/>
                <w:szCs w:val="28"/>
              </w:rPr>
              <w:t>направить в электронной форме в личный кабинет на ПГУ ЛО/ЕПГУ</w:t>
            </w:r>
            <w:r w:rsidR="00454418">
              <w:rPr>
                <w:rFonts w:ascii="Times New Roman" w:hAnsi="Times New Roman" w:cs="Times New Roman"/>
                <w:sz w:val="28"/>
                <w:szCs w:val="28"/>
              </w:rPr>
              <w:t xml:space="preserve"> </w:t>
            </w:r>
            <w:r w:rsidR="00611F2C" w:rsidRPr="00D03D7F">
              <w:rPr>
                <w:rFonts w:ascii="Times New Roman" w:hAnsi="Times New Roman" w:cs="Times New Roman"/>
                <w:sz w:val="28"/>
                <w:szCs w:val="28"/>
              </w:rPr>
              <w:t>при подаче заявления на ПГУ ЛО/ЕПГУ</w:t>
            </w:r>
            <w:r w:rsidR="006B66E9" w:rsidRPr="00D03D7F">
              <w:rPr>
                <w:rFonts w:ascii="Times New Roman" w:hAnsi="Times New Roman" w:cs="Times New Roman"/>
                <w:sz w:val="28"/>
                <w:szCs w:val="28"/>
              </w:rPr>
              <w:t>, либо при выборе результатом предоставления услуги – получение электронного сертификата</w:t>
            </w:r>
          </w:p>
        </w:tc>
      </w:tr>
    </w:tbl>
    <w:p w:rsidR="006175DA" w:rsidRPr="00D343E4" w:rsidRDefault="006175DA">
      <w:pPr>
        <w:pStyle w:val="ConsPlusNormal"/>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1"/>
        <w:gridCol w:w="340"/>
        <w:gridCol w:w="4399"/>
        <w:gridCol w:w="340"/>
        <w:gridCol w:w="1984"/>
      </w:tblGrid>
      <w:tr w:rsidR="006175DA" w:rsidRPr="00D343E4">
        <w:tc>
          <w:tcPr>
            <w:tcW w:w="2011" w:type="dxa"/>
            <w:tcBorders>
              <w:top w:val="nil"/>
              <w:left w:val="nil"/>
              <w:right w:val="nil"/>
            </w:tcBorders>
          </w:tcPr>
          <w:p w:rsidR="006175DA" w:rsidRPr="00D343E4" w:rsidRDefault="006175DA">
            <w:pPr>
              <w:pStyle w:val="ConsPlusNormal"/>
              <w:rPr>
                <w:rFonts w:ascii="Times New Roman" w:hAnsi="Times New Roman" w:cs="Times New Roman"/>
                <w:sz w:val="28"/>
                <w:szCs w:val="28"/>
              </w:rPr>
            </w:pPr>
          </w:p>
        </w:tc>
        <w:tc>
          <w:tcPr>
            <w:tcW w:w="340" w:type="dxa"/>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p>
        </w:tc>
        <w:tc>
          <w:tcPr>
            <w:tcW w:w="4399" w:type="dxa"/>
            <w:tcBorders>
              <w:top w:val="nil"/>
              <w:left w:val="nil"/>
              <w:right w:val="nil"/>
            </w:tcBorders>
          </w:tcPr>
          <w:p w:rsidR="006175DA" w:rsidRPr="00D343E4" w:rsidRDefault="006175DA">
            <w:pPr>
              <w:pStyle w:val="ConsPlusNormal"/>
              <w:rPr>
                <w:rFonts w:ascii="Times New Roman" w:hAnsi="Times New Roman" w:cs="Times New Roman"/>
                <w:sz w:val="28"/>
                <w:szCs w:val="28"/>
              </w:rPr>
            </w:pPr>
          </w:p>
        </w:tc>
        <w:tc>
          <w:tcPr>
            <w:tcW w:w="340" w:type="dxa"/>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p>
        </w:tc>
        <w:tc>
          <w:tcPr>
            <w:tcW w:w="1984" w:type="dxa"/>
            <w:tcBorders>
              <w:top w:val="nil"/>
              <w:left w:val="nil"/>
              <w:right w:val="nil"/>
            </w:tcBorders>
          </w:tcPr>
          <w:p w:rsidR="006175DA" w:rsidRPr="00D343E4" w:rsidRDefault="006175DA">
            <w:pPr>
              <w:pStyle w:val="ConsPlusNormal"/>
              <w:rPr>
                <w:rFonts w:ascii="Times New Roman" w:hAnsi="Times New Roman" w:cs="Times New Roman"/>
                <w:sz w:val="28"/>
                <w:szCs w:val="28"/>
              </w:rPr>
            </w:pPr>
          </w:p>
        </w:tc>
      </w:tr>
      <w:tr w:rsidR="006175DA" w:rsidRPr="00306C38">
        <w:tc>
          <w:tcPr>
            <w:tcW w:w="2011" w:type="dxa"/>
            <w:tcBorders>
              <w:left w:val="nil"/>
              <w:bottom w:val="nil"/>
              <w:right w:val="nil"/>
            </w:tcBorders>
          </w:tcPr>
          <w:p w:rsidR="006175DA" w:rsidRPr="00306C38" w:rsidRDefault="006175DA">
            <w:pPr>
              <w:pStyle w:val="ConsPlusNormal"/>
              <w:jc w:val="center"/>
              <w:rPr>
                <w:rFonts w:ascii="Times New Roman" w:hAnsi="Times New Roman" w:cs="Times New Roman"/>
                <w:sz w:val="28"/>
                <w:szCs w:val="28"/>
              </w:rPr>
            </w:pPr>
            <w:r w:rsidRPr="00306C38">
              <w:rPr>
                <w:rFonts w:ascii="Times New Roman" w:hAnsi="Times New Roman" w:cs="Times New Roman"/>
                <w:i/>
                <w:sz w:val="28"/>
                <w:szCs w:val="28"/>
              </w:rPr>
              <w:t>(подпись)</w:t>
            </w:r>
          </w:p>
        </w:tc>
        <w:tc>
          <w:tcPr>
            <w:tcW w:w="340" w:type="dxa"/>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p>
        </w:tc>
        <w:tc>
          <w:tcPr>
            <w:tcW w:w="4399" w:type="dxa"/>
            <w:tcBorders>
              <w:left w:val="nil"/>
              <w:bottom w:val="nil"/>
              <w:right w:val="nil"/>
            </w:tcBorders>
          </w:tcPr>
          <w:p w:rsidR="006175DA" w:rsidRPr="00306C38" w:rsidRDefault="006175DA">
            <w:pPr>
              <w:pStyle w:val="ConsPlusNormal"/>
              <w:jc w:val="center"/>
              <w:rPr>
                <w:rFonts w:ascii="Times New Roman" w:hAnsi="Times New Roman" w:cs="Times New Roman"/>
                <w:sz w:val="28"/>
                <w:szCs w:val="28"/>
              </w:rPr>
            </w:pPr>
            <w:r w:rsidRPr="00306C38">
              <w:rPr>
                <w:rFonts w:ascii="Times New Roman" w:hAnsi="Times New Roman" w:cs="Times New Roman"/>
                <w:i/>
                <w:sz w:val="28"/>
                <w:szCs w:val="28"/>
              </w:rPr>
              <w:t>(фамилия, инициалы заявителя (представителя заявителя))</w:t>
            </w:r>
          </w:p>
        </w:tc>
        <w:tc>
          <w:tcPr>
            <w:tcW w:w="340" w:type="dxa"/>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p>
        </w:tc>
        <w:tc>
          <w:tcPr>
            <w:tcW w:w="1984" w:type="dxa"/>
            <w:tcBorders>
              <w:left w:val="nil"/>
              <w:bottom w:val="nil"/>
              <w:right w:val="nil"/>
            </w:tcBorders>
          </w:tcPr>
          <w:p w:rsidR="006175DA" w:rsidRPr="00306C38" w:rsidRDefault="006175DA">
            <w:pPr>
              <w:pStyle w:val="ConsPlusNormal"/>
              <w:jc w:val="center"/>
              <w:rPr>
                <w:rFonts w:ascii="Times New Roman" w:hAnsi="Times New Roman" w:cs="Times New Roman"/>
                <w:sz w:val="28"/>
                <w:szCs w:val="28"/>
              </w:rPr>
            </w:pPr>
            <w:r w:rsidRPr="00306C38">
              <w:rPr>
                <w:rFonts w:ascii="Times New Roman" w:hAnsi="Times New Roman" w:cs="Times New Roman"/>
                <w:i/>
                <w:sz w:val="28"/>
                <w:szCs w:val="28"/>
              </w:rPr>
              <w:t>(дата)</w:t>
            </w:r>
          </w:p>
        </w:tc>
      </w:tr>
    </w:tbl>
    <w:p w:rsidR="006175DA" w:rsidRPr="00306C38" w:rsidRDefault="006175DA">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127"/>
      </w:tblGrid>
      <w:tr w:rsidR="006175DA" w:rsidRPr="00306C38" w:rsidTr="00013657">
        <w:tc>
          <w:tcPr>
            <w:tcW w:w="10127" w:type="dxa"/>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r w:rsidRPr="00306C38">
              <w:rPr>
                <w:rFonts w:ascii="Times New Roman" w:hAnsi="Times New Roman" w:cs="Times New Roman"/>
                <w:sz w:val="28"/>
                <w:szCs w:val="28"/>
              </w:rPr>
              <w:t>--------------------------------</w:t>
            </w:r>
          </w:p>
          <w:p w:rsidR="006175DA" w:rsidRPr="00306C38" w:rsidRDefault="006175DA" w:rsidP="00AD3DB7">
            <w:pPr>
              <w:pStyle w:val="ConsPlusNormal"/>
              <w:rPr>
                <w:rFonts w:ascii="Times New Roman" w:hAnsi="Times New Roman" w:cs="Times New Roman"/>
                <w:sz w:val="28"/>
                <w:szCs w:val="28"/>
              </w:rPr>
            </w:pPr>
            <w:r w:rsidRPr="00306C38">
              <w:rPr>
                <w:rFonts w:ascii="Times New Roman" w:hAnsi="Times New Roman" w:cs="Times New Roman"/>
                <w:sz w:val="28"/>
                <w:szCs w:val="28"/>
              </w:rPr>
              <w:t>&lt;*&gt;</w:t>
            </w:r>
            <w:r w:rsidRPr="00306C38">
              <w:rPr>
                <w:rFonts w:ascii="Times New Roman" w:hAnsi="Times New Roman" w:cs="Times New Roman"/>
                <w:i/>
                <w:sz w:val="28"/>
                <w:szCs w:val="28"/>
              </w:rPr>
              <w:t>Адрес МФЦ указывается при подаче документов посредством ПГУ ЛО/ЕПГУ либо при подаче документов в МФЦ, находящ</w:t>
            </w:r>
            <w:r w:rsidR="00AD3DB7" w:rsidRPr="00132D4F">
              <w:rPr>
                <w:rFonts w:ascii="Times New Roman" w:hAnsi="Times New Roman" w:cs="Times New Roman"/>
                <w:i/>
                <w:sz w:val="28"/>
                <w:szCs w:val="28"/>
              </w:rPr>
              <w:t>ем</w:t>
            </w:r>
            <w:r w:rsidRPr="00132D4F">
              <w:rPr>
                <w:rFonts w:ascii="Times New Roman" w:hAnsi="Times New Roman" w:cs="Times New Roman"/>
                <w:i/>
                <w:sz w:val="28"/>
                <w:szCs w:val="28"/>
              </w:rPr>
              <w:t>ся</w:t>
            </w:r>
            <w:r w:rsidRPr="00306C38">
              <w:rPr>
                <w:rFonts w:ascii="Times New Roman" w:hAnsi="Times New Roman" w:cs="Times New Roman"/>
                <w:i/>
                <w:sz w:val="28"/>
                <w:szCs w:val="28"/>
              </w:rPr>
              <w:t xml:space="preserve"> по другому адресу.</w:t>
            </w:r>
          </w:p>
        </w:tc>
      </w:tr>
    </w:tbl>
    <w:p w:rsidR="006175DA" w:rsidRPr="00306C38" w:rsidRDefault="006175DA">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985"/>
      </w:tblGrid>
      <w:tr w:rsidR="00306C38" w:rsidRPr="00306C38" w:rsidTr="00AB3E36">
        <w:tc>
          <w:tcPr>
            <w:tcW w:w="9985" w:type="dxa"/>
            <w:tcBorders>
              <w:top w:val="nil"/>
              <w:left w:val="nil"/>
              <w:bottom w:val="nil"/>
              <w:right w:val="nil"/>
            </w:tcBorders>
          </w:tcPr>
          <w:p w:rsidR="006175DA" w:rsidRPr="00306C38" w:rsidRDefault="006175DA">
            <w:pPr>
              <w:pStyle w:val="ConsPlusNormal"/>
              <w:jc w:val="center"/>
              <w:rPr>
                <w:rFonts w:ascii="Times New Roman" w:hAnsi="Times New Roman" w:cs="Times New Roman"/>
                <w:sz w:val="28"/>
                <w:szCs w:val="28"/>
              </w:rPr>
            </w:pPr>
            <w:r w:rsidRPr="00306C38">
              <w:rPr>
                <w:rFonts w:ascii="Times New Roman" w:hAnsi="Times New Roman" w:cs="Times New Roman"/>
                <w:sz w:val="28"/>
                <w:szCs w:val="28"/>
              </w:rPr>
              <w:t>Заполняется специалистом:</w:t>
            </w:r>
          </w:p>
        </w:tc>
      </w:tr>
      <w:tr w:rsidR="00306C38" w:rsidRPr="00306C38" w:rsidTr="00AB3E36">
        <w:tc>
          <w:tcPr>
            <w:tcW w:w="9985" w:type="dxa"/>
            <w:tcBorders>
              <w:top w:val="nil"/>
              <w:left w:val="nil"/>
              <w:bottom w:val="nil"/>
              <w:right w:val="nil"/>
            </w:tcBorders>
          </w:tcPr>
          <w:p w:rsidR="006175DA" w:rsidRPr="00306C38" w:rsidRDefault="006175DA">
            <w:pPr>
              <w:pStyle w:val="ConsPlusNormal"/>
              <w:jc w:val="both"/>
              <w:rPr>
                <w:rFonts w:ascii="Times New Roman" w:hAnsi="Times New Roman" w:cs="Times New Roman"/>
                <w:sz w:val="28"/>
                <w:szCs w:val="28"/>
              </w:rPr>
            </w:pPr>
            <w:r w:rsidRPr="00306C38">
              <w:rPr>
                <w:rFonts w:ascii="Times New Roman" w:hAnsi="Times New Roman" w:cs="Times New Roman"/>
                <w:sz w:val="28"/>
                <w:szCs w:val="28"/>
              </w:rPr>
              <w:t>Специалистом удостоверен факт собственноручной подписи заявителя (представителя заявителя) в заявлении</w:t>
            </w:r>
          </w:p>
        </w:tc>
      </w:tr>
      <w:tr w:rsidR="00306C38" w:rsidRPr="00306C38" w:rsidTr="00AB3E36">
        <w:tc>
          <w:tcPr>
            <w:tcW w:w="9985" w:type="dxa"/>
            <w:tcBorders>
              <w:top w:val="nil"/>
              <w:left w:val="nil"/>
              <w:bottom w:val="single" w:sz="4" w:space="0" w:color="auto"/>
              <w:right w:val="nil"/>
            </w:tcBorders>
          </w:tcPr>
          <w:p w:rsidR="006175DA" w:rsidRPr="00306C38" w:rsidRDefault="006175DA">
            <w:pPr>
              <w:pStyle w:val="ConsPlusNormal"/>
              <w:rPr>
                <w:rFonts w:ascii="Times New Roman" w:hAnsi="Times New Roman" w:cs="Times New Roman"/>
                <w:sz w:val="28"/>
                <w:szCs w:val="28"/>
              </w:rPr>
            </w:pPr>
          </w:p>
        </w:tc>
      </w:tr>
      <w:tr w:rsidR="006175DA" w:rsidRPr="00306C38" w:rsidTr="00AB3E36">
        <w:tblPrEx>
          <w:tblBorders>
            <w:insideH w:val="single" w:sz="4" w:space="0" w:color="auto"/>
          </w:tblBorders>
        </w:tblPrEx>
        <w:tc>
          <w:tcPr>
            <w:tcW w:w="9985" w:type="dxa"/>
            <w:tcBorders>
              <w:top w:val="single" w:sz="4" w:space="0" w:color="auto"/>
              <w:left w:val="nil"/>
              <w:bottom w:val="nil"/>
              <w:right w:val="nil"/>
            </w:tcBorders>
          </w:tcPr>
          <w:p w:rsidR="006175DA" w:rsidRPr="00306C38" w:rsidRDefault="006175DA">
            <w:pPr>
              <w:pStyle w:val="ConsPlusNormal"/>
              <w:jc w:val="center"/>
              <w:rPr>
                <w:rFonts w:ascii="Times New Roman" w:hAnsi="Times New Roman" w:cs="Times New Roman"/>
                <w:sz w:val="28"/>
                <w:szCs w:val="28"/>
              </w:rPr>
            </w:pPr>
            <w:r w:rsidRPr="00306C38">
              <w:rPr>
                <w:rFonts w:ascii="Times New Roman" w:hAnsi="Times New Roman" w:cs="Times New Roman"/>
                <w:sz w:val="28"/>
                <w:szCs w:val="28"/>
              </w:rPr>
              <w:t>(подпись, расшифровка подписи, дата)</w:t>
            </w:r>
          </w:p>
        </w:tc>
      </w:tr>
    </w:tbl>
    <w:p w:rsidR="006175DA" w:rsidRPr="00306C38" w:rsidRDefault="006175DA">
      <w:pPr>
        <w:pStyle w:val="ConsPlusNormal"/>
        <w:rPr>
          <w:rFonts w:ascii="Times New Roman" w:hAnsi="Times New Roman" w:cs="Times New Roman"/>
          <w:sz w:val="28"/>
          <w:szCs w:val="28"/>
        </w:rPr>
      </w:pPr>
    </w:p>
    <w:p w:rsidR="006175DA" w:rsidRPr="00306C38" w:rsidRDefault="006175DA">
      <w:pPr>
        <w:pStyle w:val="ConsPlusNormal"/>
        <w:ind w:firstLine="540"/>
        <w:jc w:val="both"/>
        <w:rPr>
          <w:rFonts w:ascii="Times New Roman" w:hAnsi="Times New Roman" w:cs="Times New Roman"/>
          <w:sz w:val="28"/>
          <w:szCs w:val="28"/>
        </w:rPr>
      </w:pPr>
      <w:r w:rsidRPr="00306C38">
        <w:rPr>
          <w:rFonts w:ascii="Times New Roman" w:hAnsi="Times New Roman" w:cs="Times New Roman"/>
          <w:sz w:val="28"/>
          <w:szCs w:val="28"/>
        </w:rPr>
        <w:t>--------------------------------</w:t>
      </w:r>
    </w:p>
    <w:p w:rsidR="006175DA" w:rsidRPr="00306C38" w:rsidRDefault="006175DA">
      <w:pPr>
        <w:pStyle w:val="ConsPlusNormal"/>
        <w:spacing w:before="220"/>
        <w:ind w:firstLine="540"/>
        <w:jc w:val="both"/>
        <w:rPr>
          <w:rFonts w:ascii="Times New Roman" w:hAnsi="Times New Roman" w:cs="Times New Roman"/>
          <w:sz w:val="28"/>
          <w:szCs w:val="28"/>
        </w:rPr>
      </w:pPr>
      <w:bookmarkStart w:id="15" w:name="P616"/>
      <w:bookmarkEnd w:id="15"/>
      <w:r w:rsidRPr="00306C38">
        <w:rPr>
          <w:rFonts w:ascii="Times New Roman" w:hAnsi="Times New Roman" w:cs="Times New Roman"/>
          <w:sz w:val="28"/>
          <w:szCs w:val="28"/>
        </w:rPr>
        <w:t>&lt;1&gt;</w:t>
      </w:r>
      <w:r w:rsidRPr="00306C38">
        <w:rPr>
          <w:rFonts w:ascii="Times New Roman" w:hAnsi="Times New Roman" w:cs="Times New Roman"/>
          <w:i/>
          <w:sz w:val="28"/>
          <w:szCs w:val="28"/>
        </w:rPr>
        <w:t>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p w:rsidR="006175DA" w:rsidRPr="00306C38" w:rsidRDefault="006175DA">
      <w:pPr>
        <w:pStyle w:val="ConsPlusNormal"/>
        <w:rPr>
          <w:rFonts w:ascii="Times New Roman" w:hAnsi="Times New Roman" w:cs="Times New Roman"/>
          <w:sz w:val="28"/>
          <w:szCs w:val="28"/>
        </w:rPr>
      </w:pPr>
    </w:p>
    <w:p w:rsidR="006175DA" w:rsidRPr="00306C38" w:rsidRDefault="006175DA">
      <w:pPr>
        <w:pStyle w:val="ConsPlusNormal"/>
        <w:rPr>
          <w:rFonts w:ascii="Times New Roman" w:hAnsi="Times New Roman" w:cs="Times New Roman"/>
          <w:sz w:val="28"/>
          <w:szCs w:val="28"/>
        </w:rPr>
      </w:pPr>
    </w:p>
    <w:p w:rsidR="006175DA" w:rsidRPr="00306C38" w:rsidRDefault="006175DA">
      <w:pPr>
        <w:pStyle w:val="ConsPlusNormal"/>
        <w:jc w:val="right"/>
        <w:rPr>
          <w:rFonts w:ascii="Times New Roman" w:hAnsi="Times New Roman" w:cs="Times New Roman"/>
          <w:sz w:val="28"/>
          <w:szCs w:val="28"/>
        </w:rPr>
      </w:pPr>
    </w:p>
    <w:p w:rsidR="001D61CA" w:rsidRPr="00306C38" w:rsidRDefault="001D61CA">
      <w:pPr>
        <w:rPr>
          <w:rFonts w:ascii="Times New Roman" w:eastAsia="Times New Roman" w:hAnsi="Times New Roman" w:cs="Times New Roman"/>
          <w:sz w:val="28"/>
          <w:szCs w:val="28"/>
        </w:rPr>
      </w:pPr>
      <w:r w:rsidRPr="00306C38">
        <w:rPr>
          <w:rFonts w:ascii="Times New Roman" w:hAnsi="Times New Roman" w:cs="Times New Roman"/>
          <w:sz w:val="28"/>
          <w:szCs w:val="28"/>
        </w:rPr>
        <w:br w:type="page"/>
      </w:r>
    </w:p>
    <w:p w:rsidR="006175DA" w:rsidRPr="00306C38" w:rsidRDefault="006175DA">
      <w:pPr>
        <w:pStyle w:val="ConsPlusNormal"/>
        <w:jc w:val="right"/>
        <w:rPr>
          <w:rFonts w:ascii="Times New Roman" w:hAnsi="Times New Roman" w:cs="Times New Roman"/>
          <w:sz w:val="28"/>
          <w:szCs w:val="28"/>
        </w:rPr>
      </w:pPr>
    </w:p>
    <w:p w:rsidR="006175DA" w:rsidRPr="00306C38" w:rsidRDefault="006175DA">
      <w:pPr>
        <w:pStyle w:val="ConsPlusNormal"/>
        <w:jc w:val="right"/>
        <w:outlineLvl w:val="1"/>
        <w:rPr>
          <w:rFonts w:ascii="Times New Roman" w:hAnsi="Times New Roman" w:cs="Times New Roman"/>
          <w:sz w:val="24"/>
          <w:szCs w:val="24"/>
        </w:rPr>
      </w:pPr>
      <w:r w:rsidRPr="00306C38">
        <w:rPr>
          <w:rFonts w:ascii="Times New Roman" w:hAnsi="Times New Roman" w:cs="Times New Roman"/>
          <w:sz w:val="24"/>
          <w:szCs w:val="24"/>
        </w:rPr>
        <w:t>Приложение</w:t>
      </w:r>
    </w:p>
    <w:p w:rsidR="006175DA" w:rsidRPr="00306C38" w:rsidRDefault="006175DA">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к заявлению...</w:t>
      </w:r>
    </w:p>
    <w:p w:rsidR="006175DA" w:rsidRPr="00306C38" w:rsidRDefault="006175DA">
      <w:pPr>
        <w:pStyle w:val="ConsPlusNormal"/>
        <w:jc w:val="right"/>
        <w:rPr>
          <w:rFonts w:ascii="Times New Roman" w:hAnsi="Times New Roman" w:cs="Times New Roman"/>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2024"/>
        <w:gridCol w:w="7452"/>
      </w:tblGrid>
      <w:tr w:rsidR="00306C38" w:rsidRPr="00306C38" w:rsidTr="00D50CB7">
        <w:tc>
          <w:tcPr>
            <w:tcW w:w="9985" w:type="dxa"/>
            <w:gridSpan w:val="3"/>
            <w:tcBorders>
              <w:top w:val="nil"/>
              <w:left w:val="nil"/>
              <w:bottom w:val="nil"/>
              <w:right w:val="nil"/>
            </w:tcBorders>
          </w:tcPr>
          <w:p w:rsidR="006175DA" w:rsidRPr="00306C38" w:rsidRDefault="006175DA">
            <w:pPr>
              <w:pStyle w:val="ConsPlusNormal"/>
              <w:jc w:val="center"/>
              <w:rPr>
                <w:rFonts w:ascii="Times New Roman" w:hAnsi="Times New Roman" w:cs="Times New Roman"/>
                <w:sz w:val="28"/>
                <w:szCs w:val="28"/>
              </w:rPr>
            </w:pPr>
            <w:r w:rsidRPr="00306C38">
              <w:rPr>
                <w:rFonts w:ascii="Times New Roman" w:hAnsi="Times New Roman" w:cs="Times New Roman"/>
                <w:sz w:val="28"/>
                <w:szCs w:val="28"/>
              </w:rPr>
              <w:t>Согласие гражданина на обработку персональных данных</w:t>
            </w:r>
          </w:p>
        </w:tc>
      </w:tr>
      <w:tr w:rsidR="00306C38" w:rsidRPr="00306C38" w:rsidTr="00D50CB7">
        <w:tc>
          <w:tcPr>
            <w:tcW w:w="9985" w:type="dxa"/>
            <w:gridSpan w:val="3"/>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p>
        </w:tc>
      </w:tr>
      <w:tr w:rsidR="00306C38" w:rsidRPr="00306C38" w:rsidTr="00D50CB7">
        <w:tc>
          <w:tcPr>
            <w:tcW w:w="509" w:type="dxa"/>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r w:rsidRPr="00306C38">
              <w:rPr>
                <w:rFonts w:ascii="Times New Roman" w:hAnsi="Times New Roman" w:cs="Times New Roman"/>
                <w:sz w:val="28"/>
                <w:szCs w:val="28"/>
              </w:rPr>
              <w:t>Я,</w:t>
            </w:r>
          </w:p>
        </w:tc>
        <w:tc>
          <w:tcPr>
            <w:tcW w:w="9476" w:type="dxa"/>
            <w:gridSpan w:val="2"/>
            <w:tcBorders>
              <w:top w:val="nil"/>
              <w:left w:val="nil"/>
              <w:bottom w:val="single" w:sz="4" w:space="0" w:color="auto"/>
              <w:right w:val="nil"/>
            </w:tcBorders>
          </w:tcPr>
          <w:p w:rsidR="006175DA" w:rsidRPr="00306C38" w:rsidRDefault="006175DA">
            <w:pPr>
              <w:pStyle w:val="ConsPlusNormal"/>
              <w:jc w:val="both"/>
              <w:rPr>
                <w:rFonts w:ascii="Times New Roman" w:hAnsi="Times New Roman" w:cs="Times New Roman"/>
                <w:sz w:val="28"/>
                <w:szCs w:val="28"/>
              </w:rPr>
            </w:pPr>
          </w:p>
        </w:tc>
      </w:tr>
      <w:tr w:rsidR="00306C38" w:rsidRPr="00306C38" w:rsidTr="00D50CB7">
        <w:tc>
          <w:tcPr>
            <w:tcW w:w="509" w:type="dxa"/>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p>
        </w:tc>
        <w:tc>
          <w:tcPr>
            <w:tcW w:w="9476" w:type="dxa"/>
            <w:gridSpan w:val="2"/>
            <w:tcBorders>
              <w:top w:val="single" w:sz="4" w:space="0" w:color="auto"/>
              <w:left w:val="nil"/>
              <w:bottom w:val="nil"/>
              <w:right w:val="nil"/>
            </w:tcBorders>
          </w:tcPr>
          <w:p w:rsidR="006175DA" w:rsidRPr="00306C38" w:rsidRDefault="006175DA">
            <w:pPr>
              <w:pStyle w:val="ConsPlusNormal"/>
              <w:jc w:val="center"/>
              <w:rPr>
                <w:rFonts w:ascii="Times New Roman" w:hAnsi="Times New Roman" w:cs="Times New Roman"/>
                <w:sz w:val="28"/>
                <w:szCs w:val="28"/>
              </w:rPr>
            </w:pPr>
            <w:r w:rsidRPr="00306C38">
              <w:rPr>
                <w:rFonts w:ascii="Times New Roman" w:hAnsi="Times New Roman" w:cs="Times New Roman"/>
                <w:i/>
                <w:sz w:val="28"/>
                <w:szCs w:val="28"/>
              </w:rPr>
              <w:t>(Ф.И.О. заявителя (представителя заявителя) полностью)</w:t>
            </w:r>
          </w:p>
        </w:tc>
      </w:tr>
      <w:tr w:rsidR="00306C38" w:rsidRPr="00306C38" w:rsidTr="00D50CB7">
        <w:tc>
          <w:tcPr>
            <w:tcW w:w="9985" w:type="dxa"/>
            <w:gridSpan w:val="3"/>
            <w:tcBorders>
              <w:top w:val="nil"/>
              <w:left w:val="nil"/>
              <w:bottom w:val="nil"/>
              <w:right w:val="nil"/>
            </w:tcBorders>
          </w:tcPr>
          <w:p w:rsidR="006175DA" w:rsidRPr="00306C38" w:rsidRDefault="006175DA">
            <w:pPr>
              <w:pStyle w:val="ConsPlusNormal"/>
              <w:jc w:val="both"/>
              <w:rPr>
                <w:rFonts w:ascii="Times New Roman" w:hAnsi="Times New Roman" w:cs="Times New Roman"/>
                <w:sz w:val="28"/>
                <w:szCs w:val="28"/>
              </w:rPr>
            </w:pPr>
            <w:r w:rsidRPr="00306C38">
              <w:rPr>
                <w:rFonts w:ascii="Times New Roman" w:hAnsi="Times New Roman" w:cs="Times New Roman"/>
                <w:sz w:val="28"/>
                <w:szCs w:val="28"/>
              </w:rPr>
              <w:t>"___" _________ ______ года рождения</w:t>
            </w:r>
          </w:p>
          <w:p w:rsidR="006175DA" w:rsidRPr="00306C38" w:rsidRDefault="006175DA">
            <w:pPr>
              <w:pStyle w:val="ConsPlusNormal"/>
              <w:jc w:val="both"/>
              <w:rPr>
                <w:rFonts w:ascii="Times New Roman" w:hAnsi="Times New Roman" w:cs="Times New Roman"/>
                <w:sz w:val="28"/>
                <w:szCs w:val="28"/>
              </w:rPr>
            </w:pPr>
          </w:p>
          <w:p w:rsidR="006175DA" w:rsidRPr="00306C38" w:rsidRDefault="006175DA">
            <w:pPr>
              <w:pStyle w:val="ConsPlusNormal"/>
              <w:jc w:val="both"/>
              <w:rPr>
                <w:rFonts w:ascii="Times New Roman" w:hAnsi="Times New Roman" w:cs="Times New Roman"/>
                <w:sz w:val="28"/>
                <w:szCs w:val="28"/>
              </w:rPr>
            </w:pPr>
            <w:r w:rsidRPr="00306C38">
              <w:rPr>
                <w:rFonts w:ascii="Times New Roman" w:hAnsi="Times New Roman" w:cs="Times New Roman"/>
                <w:sz w:val="28"/>
                <w:szCs w:val="28"/>
              </w:rPr>
              <w:t>Документ, удостоверяющий личность (заявителя, представителя заявителя)</w:t>
            </w:r>
          </w:p>
        </w:tc>
      </w:tr>
      <w:tr w:rsidR="00306C38" w:rsidRPr="00306C38" w:rsidTr="00D50CB7">
        <w:tc>
          <w:tcPr>
            <w:tcW w:w="9985" w:type="dxa"/>
            <w:gridSpan w:val="3"/>
            <w:tcBorders>
              <w:top w:val="nil"/>
              <w:left w:val="nil"/>
              <w:bottom w:val="single" w:sz="4" w:space="0" w:color="auto"/>
              <w:right w:val="nil"/>
            </w:tcBorders>
          </w:tcPr>
          <w:p w:rsidR="006175DA" w:rsidRPr="00306C38" w:rsidRDefault="006175DA">
            <w:pPr>
              <w:pStyle w:val="ConsPlusNormal"/>
              <w:rPr>
                <w:rFonts w:ascii="Times New Roman" w:hAnsi="Times New Roman" w:cs="Times New Roman"/>
                <w:sz w:val="28"/>
                <w:szCs w:val="28"/>
              </w:rPr>
            </w:pPr>
          </w:p>
        </w:tc>
      </w:tr>
      <w:tr w:rsidR="00306C38" w:rsidRPr="00306C38" w:rsidTr="00D50CB7">
        <w:tc>
          <w:tcPr>
            <w:tcW w:w="9985" w:type="dxa"/>
            <w:gridSpan w:val="3"/>
            <w:tcBorders>
              <w:top w:val="single" w:sz="4" w:space="0" w:color="auto"/>
              <w:left w:val="nil"/>
              <w:bottom w:val="nil"/>
              <w:right w:val="nil"/>
            </w:tcBorders>
          </w:tcPr>
          <w:p w:rsidR="006175DA" w:rsidRPr="00306C38" w:rsidRDefault="006175DA">
            <w:pPr>
              <w:pStyle w:val="ConsPlusNormal"/>
              <w:rPr>
                <w:rFonts w:ascii="Times New Roman" w:hAnsi="Times New Roman" w:cs="Times New Roman"/>
                <w:sz w:val="28"/>
                <w:szCs w:val="28"/>
              </w:rPr>
            </w:pPr>
            <w:r w:rsidRPr="00306C38">
              <w:rPr>
                <w:rFonts w:ascii="Times New Roman" w:hAnsi="Times New Roman" w:cs="Times New Roman"/>
                <w:sz w:val="28"/>
                <w:szCs w:val="28"/>
              </w:rPr>
              <w:t>Серия ________ номер ______________ Дата выдачи "___" ___________ _____ г.</w:t>
            </w:r>
          </w:p>
        </w:tc>
      </w:tr>
      <w:tr w:rsidR="00306C38" w:rsidRPr="00306C38" w:rsidTr="00D50CB7">
        <w:tc>
          <w:tcPr>
            <w:tcW w:w="2533" w:type="dxa"/>
            <w:gridSpan w:val="2"/>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r w:rsidRPr="00306C38">
              <w:rPr>
                <w:rFonts w:ascii="Times New Roman" w:hAnsi="Times New Roman" w:cs="Times New Roman"/>
                <w:sz w:val="28"/>
                <w:szCs w:val="28"/>
              </w:rPr>
              <w:t>Адрес проживания:</w:t>
            </w:r>
          </w:p>
        </w:tc>
        <w:tc>
          <w:tcPr>
            <w:tcW w:w="7452" w:type="dxa"/>
            <w:tcBorders>
              <w:top w:val="nil"/>
              <w:left w:val="nil"/>
              <w:bottom w:val="single" w:sz="4" w:space="0" w:color="auto"/>
              <w:right w:val="nil"/>
            </w:tcBorders>
          </w:tcPr>
          <w:p w:rsidR="006175DA" w:rsidRPr="00306C38" w:rsidRDefault="006175DA">
            <w:pPr>
              <w:pStyle w:val="ConsPlusNormal"/>
              <w:jc w:val="both"/>
              <w:rPr>
                <w:rFonts w:ascii="Times New Roman" w:hAnsi="Times New Roman" w:cs="Times New Roman"/>
                <w:sz w:val="28"/>
                <w:szCs w:val="28"/>
              </w:rPr>
            </w:pPr>
          </w:p>
        </w:tc>
      </w:tr>
      <w:tr w:rsidR="00306C38" w:rsidRPr="00306C38" w:rsidTr="00D50CB7">
        <w:tc>
          <w:tcPr>
            <w:tcW w:w="9985" w:type="dxa"/>
            <w:gridSpan w:val="3"/>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r w:rsidRPr="00306C38">
              <w:rPr>
                <w:rFonts w:ascii="Times New Roman" w:hAnsi="Times New Roman" w:cs="Times New Roman"/>
                <w:sz w:val="28"/>
                <w:szCs w:val="28"/>
              </w:rPr>
              <w:t>Полномочия подтверждены</w:t>
            </w:r>
          </w:p>
        </w:tc>
      </w:tr>
      <w:tr w:rsidR="00306C38" w:rsidRPr="00306C38" w:rsidTr="00D50CB7">
        <w:tc>
          <w:tcPr>
            <w:tcW w:w="9985" w:type="dxa"/>
            <w:gridSpan w:val="3"/>
            <w:tcBorders>
              <w:top w:val="nil"/>
              <w:left w:val="nil"/>
              <w:bottom w:val="single" w:sz="4" w:space="0" w:color="auto"/>
              <w:right w:val="nil"/>
            </w:tcBorders>
          </w:tcPr>
          <w:p w:rsidR="006175DA" w:rsidRPr="00306C38" w:rsidRDefault="006175DA">
            <w:pPr>
              <w:pStyle w:val="ConsPlusNormal"/>
              <w:rPr>
                <w:rFonts w:ascii="Times New Roman" w:hAnsi="Times New Roman" w:cs="Times New Roman"/>
                <w:sz w:val="28"/>
                <w:szCs w:val="28"/>
              </w:rPr>
            </w:pPr>
          </w:p>
        </w:tc>
      </w:tr>
      <w:tr w:rsidR="00306C38" w:rsidRPr="00306C38" w:rsidTr="00D50CB7">
        <w:tblPrEx>
          <w:tblBorders>
            <w:insideH w:val="single" w:sz="4" w:space="0" w:color="auto"/>
          </w:tblBorders>
        </w:tblPrEx>
        <w:tc>
          <w:tcPr>
            <w:tcW w:w="9985" w:type="dxa"/>
            <w:gridSpan w:val="3"/>
            <w:tcBorders>
              <w:top w:val="single" w:sz="4" w:space="0" w:color="auto"/>
              <w:left w:val="nil"/>
              <w:bottom w:val="single" w:sz="4" w:space="0" w:color="auto"/>
              <w:right w:val="nil"/>
            </w:tcBorders>
          </w:tcPr>
          <w:p w:rsidR="006175DA" w:rsidRPr="00306C38" w:rsidRDefault="006175DA">
            <w:pPr>
              <w:pStyle w:val="ConsPlusNormal"/>
              <w:rPr>
                <w:rFonts w:ascii="Times New Roman" w:hAnsi="Times New Roman" w:cs="Times New Roman"/>
                <w:sz w:val="28"/>
                <w:szCs w:val="28"/>
              </w:rPr>
            </w:pPr>
          </w:p>
        </w:tc>
      </w:tr>
      <w:tr w:rsidR="00306C38" w:rsidRPr="00306C38" w:rsidTr="00D50CB7">
        <w:tc>
          <w:tcPr>
            <w:tcW w:w="9985" w:type="dxa"/>
            <w:gridSpan w:val="3"/>
            <w:tcBorders>
              <w:top w:val="single" w:sz="4" w:space="0" w:color="auto"/>
              <w:left w:val="nil"/>
              <w:bottom w:val="nil"/>
              <w:right w:val="nil"/>
            </w:tcBorders>
          </w:tcPr>
          <w:p w:rsidR="006175DA" w:rsidRPr="00306C38" w:rsidRDefault="006175DA">
            <w:pPr>
              <w:pStyle w:val="ConsPlusNormal"/>
              <w:jc w:val="center"/>
              <w:rPr>
                <w:rFonts w:ascii="Times New Roman" w:hAnsi="Times New Roman" w:cs="Times New Roman"/>
                <w:sz w:val="28"/>
                <w:szCs w:val="28"/>
              </w:rPr>
            </w:pPr>
            <w:r w:rsidRPr="00306C38">
              <w:rPr>
                <w:rFonts w:ascii="Times New Roman" w:hAnsi="Times New Roman" w:cs="Times New Roman"/>
                <w:i/>
                <w:sz w:val="28"/>
                <w:szCs w:val="28"/>
              </w:rPr>
              <w:t>(наименование и реквизиты доверенности или иного документа, подтверждающего полномочия представителя заявителя)</w:t>
            </w:r>
          </w:p>
        </w:tc>
      </w:tr>
      <w:tr w:rsidR="00306C38" w:rsidRPr="00306C38" w:rsidTr="00D50CB7">
        <w:tc>
          <w:tcPr>
            <w:tcW w:w="9985" w:type="dxa"/>
            <w:gridSpan w:val="3"/>
            <w:tcBorders>
              <w:top w:val="nil"/>
              <w:left w:val="nil"/>
              <w:bottom w:val="nil"/>
              <w:right w:val="nil"/>
            </w:tcBorders>
          </w:tcPr>
          <w:p w:rsidR="006175DA" w:rsidRPr="00306C38" w:rsidRDefault="006175DA" w:rsidP="003D7457">
            <w:pPr>
              <w:pStyle w:val="ConsPlusNormal"/>
              <w:ind w:firstLine="283"/>
              <w:jc w:val="both"/>
              <w:rPr>
                <w:rFonts w:ascii="Times New Roman" w:hAnsi="Times New Roman" w:cs="Times New Roman"/>
                <w:sz w:val="28"/>
                <w:szCs w:val="28"/>
              </w:rPr>
            </w:pPr>
            <w:r w:rsidRPr="00306C38">
              <w:rPr>
                <w:rFonts w:ascii="Times New Roman" w:hAnsi="Times New Roman" w:cs="Times New Roman"/>
                <w:sz w:val="28"/>
                <w:szCs w:val="28"/>
              </w:rPr>
              <w:t xml:space="preserve">В соответствии с </w:t>
            </w:r>
            <w:hyperlink r:id="rId43" w:history="1">
              <w:r w:rsidRPr="00306C38">
                <w:rPr>
                  <w:rFonts w:ascii="Times New Roman" w:hAnsi="Times New Roman" w:cs="Times New Roman"/>
                  <w:sz w:val="28"/>
                  <w:szCs w:val="28"/>
                </w:rPr>
                <w:t>пунктом 4 статьи 9</w:t>
              </w:r>
            </w:hyperlink>
            <w:r w:rsidRPr="00306C38">
              <w:rPr>
                <w:rFonts w:ascii="Times New Roman" w:hAnsi="Times New Roman" w:cs="Times New Roman"/>
                <w:sz w:val="28"/>
                <w:szCs w:val="28"/>
              </w:rPr>
              <w:t xml:space="preserve"> Федерального закона от 27.07.2006 </w:t>
            </w:r>
            <w:r w:rsidR="003D7457">
              <w:rPr>
                <w:rFonts w:ascii="Times New Roman" w:hAnsi="Times New Roman" w:cs="Times New Roman"/>
                <w:sz w:val="28"/>
                <w:szCs w:val="28"/>
              </w:rPr>
              <w:t>№</w:t>
            </w:r>
            <w:r w:rsidRPr="00306C38">
              <w:rPr>
                <w:rFonts w:ascii="Times New Roman" w:hAnsi="Times New Roman" w:cs="Times New Roman"/>
                <w:sz w:val="28"/>
                <w:szCs w:val="28"/>
              </w:rPr>
              <w:t xml:space="preserve"> 152-ФЗ "О персональных данных" даю согласие</w:t>
            </w:r>
          </w:p>
        </w:tc>
      </w:tr>
      <w:tr w:rsidR="00306C38" w:rsidRPr="00306C38" w:rsidTr="00D50CB7">
        <w:tc>
          <w:tcPr>
            <w:tcW w:w="9985" w:type="dxa"/>
            <w:gridSpan w:val="3"/>
            <w:tcBorders>
              <w:top w:val="nil"/>
              <w:left w:val="nil"/>
              <w:bottom w:val="single" w:sz="4" w:space="0" w:color="auto"/>
              <w:right w:val="nil"/>
            </w:tcBorders>
          </w:tcPr>
          <w:p w:rsidR="006175DA" w:rsidRPr="00306C38" w:rsidRDefault="006175DA">
            <w:pPr>
              <w:pStyle w:val="ConsPlusNormal"/>
              <w:rPr>
                <w:rFonts w:ascii="Times New Roman" w:hAnsi="Times New Roman" w:cs="Times New Roman"/>
                <w:sz w:val="28"/>
                <w:szCs w:val="28"/>
              </w:rPr>
            </w:pPr>
          </w:p>
        </w:tc>
      </w:tr>
      <w:tr w:rsidR="00306C38" w:rsidRPr="00306C38" w:rsidTr="00D50CB7">
        <w:tc>
          <w:tcPr>
            <w:tcW w:w="9985" w:type="dxa"/>
            <w:gridSpan w:val="3"/>
            <w:tcBorders>
              <w:top w:val="single" w:sz="4" w:space="0" w:color="auto"/>
              <w:left w:val="nil"/>
              <w:bottom w:val="nil"/>
              <w:right w:val="nil"/>
            </w:tcBorders>
          </w:tcPr>
          <w:p w:rsidR="006175DA" w:rsidRPr="00306C38" w:rsidRDefault="006175DA" w:rsidP="00CC3E6A">
            <w:pPr>
              <w:pStyle w:val="ConsPlusNormal"/>
              <w:jc w:val="center"/>
              <w:rPr>
                <w:rFonts w:ascii="Times New Roman" w:hAnsi="Times New Roman" w:cs="Times New Roman"/>
                <w:sz w:val="28"/>
                <w:szCs w:val="28"/>
              </w:rPr>
            </w:pPr>
            <w:r w:rsidRPr="00306C38">
              <w:rPr>
                <w:rFonts w:ascii="Times New Roman" w:hAnsi="Times New Roman" w:cs="Times New Roman"/>
                <w:i/>
                <w:sz w:val="28"/>
                <w:szCs w:val="28"/>
              </w:rPr>
              <w:t xml:space="preserve">(наименование </w:t>
            </w:r>
            <w:r w:rsidR="00CC3E6A" w:rsidRPr="00306C38">
              <w:rPr>
                <w:rFonts w:ascii="Times New Roman" w:hAnsi="Times New Roman" w:cs="Times New Roman"/>
                <w:i/>
                <w:sz w:val="28"/>
                <w:szCs w:val="28"/>
              </w:rPr>
              <w:t>ЦСЗН</w:t>
            </w:r>
            <w:r w:rsidRPr="00306C38">
              <w:rPr>
                <w:rFonts w:ascii="Times New Roman" w:hAnsi="Times New Roman" w:cs="Times New Roman"/>
                <w:i/>
                <w:sz w:val="28"/>
                <w:szCs w:val="28"/>
              </w:rPr>
              <w:t>, адрес, далее - оператор)</w:t>
            </w:r>
          </w:p>
        </w:tc>
      </w:tr>
      <w:tr w:rsidR="006175DA" w:rsidRPr="00306C38" w:rsidTr="00D50CB7">
        <w:tc>
          <w:tcPr>
            <w:tcW w:w="9985" w:type="dxa"/>
            <w:gridSpan w:val="3"/>
            <w:tcBorders>
              <w:top w:val="nil"/>
              <w:left w:val="nil"/>
              <w:bottom w:val="single" w:sz="4" w:space="0" w:color="auto"/>
              <w:right w:val="nil"/>
            </w:tcBorders>
          </w:tcPr>
          <w:p w:rsidR="006175DA" w:rsidRPr="00306C38" w:rsidRDefault="006175DA">
            <w:pPr>
              <w:pStyle w:val="ConsPlusNormal"/>
              <w:jc w:val="center"/>
              <w:rPr>
                <w:rFonts w:ascii="Times New Roman" w:hAnsi="Times New Roman" w:cs="Times New Roman"/>
                <w:sz w:val="28"/>
                <w:szCs w:val="28"/>
              </w:rPr>
            </w:pPr>
          </w:p>
        </w:tc>
      </w:tr>
    </w:tbl>
    <w:p w:rsidR="006175DA" w:rsidRPr="00306C38" w:rsidRDefault="006175DA">
      <w:pPr>
        <w:pStyle w:val="ConsPlusNormal"/>
        <w:rPr>
          <w:rFonts w:ascii="Times New Roman" w:hAnsi="Times New Roman" w:cs="Times New Roman"/>
          <w:sz w:val="28"/>
          <w:szCs w:val="28"/>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9588"/>
      </w:tblGrid>
      <w:tr w:rsidR="00306C38" w:rsidRPr="00306C38" w:rsidTr="00CC3E6A">
        <w:tc>
          <w:tcPr>
            <w:tcW w:w="397" w:type="dxa"/>
            <w:tcBorders>
              <w:top w:val="single" w:sz="4" w:space="0" w:color="auto"/>
              <w:bottom w:val="single" w:sz="4" w:space="0" w:color="auto"/>
            </w:tcBorders>
            <w:vAlign w:val="bottom"/>
          </w:tcPr>
          <w:p w:rsidR="006175DA" w:rsidRPr="00306C38" w:rsidRDefault="006175DA">
            <w:pPr>
              <w:pStyle w:val="ConsPlusNormal"/>
              <w:rPr>
                <w:rFonts w:ascii="Times New Roman" w:hAnsi="Times New Roman" w:cs="Times New Roman"/>
                <w:sz w:val="28"/>
                <w:szCs w:val="28"/>
              </w:rPr>
            </w:pPr>
          </w:p>
        </w:tc>
        <w:tc>
          <w:tcPr>
            <w:tcW w:w="9588" w:type="dxa"/>
            <w:tcBorders>
              <w:top w:val="nil"/>
              <w:bottom w:val="nil"/>
              <w:right w:val="nil"/>
            </w:tcBorders>
          </w:tcPr>
          <w:p w:rsidR="006175DA" w:rsidRPr="00306C38" w:rsidRDefault="006175DA">
            <w:pPr>
              <w:pStyle w:val="ConsPlusNormal"/>
              <w:rPr>
                <w:rFonts w:ascii="Times New Roman" w:hAnsi="Times New Roman" w:cs="Times New Roman"/>
                <w:sz w:val="28"/>
                <w:szCs w:val="28"/>
              </w:rPr>
            </w:pPr>
            <w:r w:rsidRPr="00306C38">
              <w:rPr>
                <w:rFonts w:ascii="Times New Roman" w:hAnsi="Times New Roman" w:cs="Times New Roman"/>
                <w:sz w:val="28"/>
                <w:szCs w:val="28"/>
              </w:rPr>
              <w:t>на обработку моих персональных данных (фамилии, имени, отчества, даты</w:t>
            </w:r>
          </w:p>
        </w:tc>
      </w:tr>
      <w:tr w:rsidR="00306C38" w:rsidRPr="00306C38" w:rsidTr="00CC3E6A">
        <w:tblPrEx>
          <w:tblBorders>
            <w:left w:val="none" w:sz="0" w:space="0" w:color="auto"/>
          </w:tblBorders>
        </w:tblPrEx>
        <w:tc>
          <w:tcPr>
            <w:tcW w:w="9985" w:type="dxa"/>
            <w:gridSpan w:val="2"/>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r w:rsidRPr="00306C38">
              <w:rPr>
                <w:rFonts w:ascii="Times New Roman" w:hAnsi="Times New Roman" w:cs="Times New Roman"/>
                <w:sz w:val="28"/>
                <w:szCs w:val="28"/>
              </w:rPr>
              <w:t>рождения, паспортных данных, адреса места жительства, сведений,</w:t>
            </w:r>
          </w:p>
          <w:p w:rsidR="006175DA" w:rsidRPr="00306C38" w:rsidRDefault="006175DA">
            <w:pPr>
              <w:pStyle w:val="ConsPlusNormal"/>
              <w:rPr>
                <w:rFonts w:ascii="Times New Roman" w:hAnsi="Times New Roman" w:cs="Times New Roman"/>
                <w:sz w:val="28"/>
                <w:szCs w:val="28"/>
              </w:rPr>
            </w:pPr>
            <w:r w:rsidRPr="00306C38">
              <w:rPr>
                <w:rFonts w:ascii="Times New Roman" w:hAnsi="Times New Roman" w:cs="Times New Roman"/>
                <w:sz w:val="28"/>
                <w:szCs w:val="28"/>
              </w:rPr>
              <w:t>содержащихся в представленных документах, фотографии)</w:t>
            </w:r>
          </w:p>
        </w:tc>
      </w:tr>
      <w:tr w:rsidR="00306C38" w:rsidRPr="00306C38" w:rsidTr="00CC3E6A">
        <w:tc>
          <w:tcPr>
            <w:tcW w:w="397" w:type="dxa"/>
            <w:tcBorders>
              <w:top w:val="single" w:sz="4" w:space="0" w:color="auto"/>
              <w:bottom w:val="single" w:sz="4" w:space="0" w:color="auto"/>
            </w:tcBorders>
            <w:vAlign w:val="bottom"/>
          </w:tcPr>
          <w:p w:rsidR="006175DA" w:rsidRPr="00306C38" w:rsidRDefault="006175DA">
            <w:pPr>
              <w:pStyle w:val="ConsPlusNormal"/>
              <w:rPr>
                <w:rFonts w:ascii="Times New Roman" w:hAnsi="Times New Roman" w:cs="Times New Roman"/>
                <w:sz w:val="28"/>
                <w:szCs w:val="28"/>
              </w:rPr>
            </w:pPr>
          </w:p>
        </w:tc>
        <w:tc>
          <w:tcPr>
            <w:tcW w:w="9588" w:type="dxa"/>
            <w:tcBorders>
              <w:top w:val="nil"/>
              <w:bottom w:val="nil"/>
              <w:right w:val="nil"/>
            </w:tcBorders>
          </w:tcPr>
          <w:p w:rsidR="006175DA" w:rsidRPr="00306C38" w:rsidRDefault="006175DA">
            <w:pPr>
              <w:pStyle w:val="ConsPlusNormal"/>
              <w:rPr>
                <w:rFonts w:ascii="Times New Roman" w:hAnsi="Times New Roman" w:cs="Times New Roman"/>
                <w:sz w:val="28"/>
                <w:szCs w:val="28"/>
              </w:rPr>
            </w:pPr>
            <w:r w:rsidRPr="00306C38">
              <w:rPr>
                <w:rFonts w:ascii="Times New Roman" w:hAnsi="Times New Roman" w:cs="Times New Roman"/>
                <w:sz w:val="28"/>
                <w:szCs w:val="28"/>
              </w:rPr>
              <w:t>на обработку персональных данных членов моей семьи (фамилии, имени,</w:t>
            </w:r>
          </w:p>
        </w:tc>
      </w:tr>
      <w:tr w:rsidR="00306C38" w:rsidRPr="00306C38" w:rsidTr="00CC3E6A">
        <w:tblPrEx>
          <w:tblBorders>
            <w:left w:val="none" w:sz="0" w:space="0" w:color="auto"/>
          </w:tblBorders>
        </w:tblPrEx>
        <w:tc>
          <w:tcPr>
            <w:tcW w:w="9985" w:type="dxa"/>
            <w:gridSpan w:val="2"/>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r w:rsidRPr="00306C38">
              <w:rPr>
                <w:rFonts w:ascii="Times New Roman" w:hAnsi="Times New Roman" w:cs="Times New Roman"/>
                <w:sz w:val="28"/>
                <w:szCs w:val="28"/>
              </w:rPr>
              <w:t>отчества, даты рождения, паспортных данных, адреса места жительства, сведений, содержащихся в представленных документах, фотографии)</w:t>
            </w:r>
          </w:p>
        </w:tc>
      </w:tr>
      <w:tr w:rsidR="00306C38" w:rsidRPr="00306C38" w:rsidTr="00CC3E6A">
        <w:tc>
          <w:tcPr>
            <w:tcW w:w="397" w:type="dxa"/>
            <w:tcBorders>
              <w:top w:val="single" w:sz="4" w:space="0" w:color="auto"/>
              <w:bottom w:val="single" w:sz="4" w:space="0" w:color="auto"/>
            </w:tcBorders>
            <w:vAlign w:val="bottom"/>
          </w:tcPr>
          <w:p w:rsidR="006175DA" w:rsidRPr="00306C38" w:rsidRDefault="006175DA">
            <w:pPr>
              <w:pStyle w:val="ConsPlusNormal"/>
              <w:rPr>
                <w:rFonts w:ascii="Times New Roman" w:hAnsi="Times New Roman" w:cs="Times New Roman"/>
                <w:sz w:val="28"/>
                <w:szCs w:val="28"/>
              </w:rPr>
            </w:pPr>
          </w:p>
        </w:tc>
        <w:tc>
          <w:tcPr>
            <w:tcW w:w="9588" w:type="dxa"/>
            <w:tcBorders>
              <w:top w:val="nil"/>
              <w:bottom w:val="nil"/>
              <w:right w:val="nil"/>
            </w:tcBorders>
          </w:tcPr>
          <w:p w:rsidR="006175DA" w:rsidRPr="00306C38" w:rsidRDefault="006175DA">
            <w:pPr>
              <w:pStyle w:val="ConsPlusNormal"/>
              <w:rPr>
                <w:rFonts w:ascii="Times New Roman" w:hAnsi="Times New Roman" w:cs="Times New Roman"/>
                <w:sz w:val="28"/>
                <w:szCs w:val="28"/>
              </w:rPr>
            </w:pPr>
            <w:r w:rsidRPr="00306C38">
              <w:rPr>
                <w:rFonts w:ascii="Times New Roman" w:hAnsi="Times New Roman" w:cs="Times New Roman"/>
                <w:sz w:val="28"/>
                <w:szCs w:val="28"/>
              </w:rPr>
              <w:t>на обработку персональных данных (фамилии, имени, отчества, даты</w:t>
            </w:r>
          </w:p>
        </w:tc>
      </w:tr>
      <w:tr w:rsidR="00306C38" w:rsidRPr="00306C38" w:rsidTr="00CC3E6A">
        <w:tblPrEx>
          <w:tblBorders>
            <w:left w:val="none" w:sz="0" w:space="0" w:color="auto"/>
          </w:tblBorders>
        </w:tblPrEx>
        <w:tc>
          <w:tcPr>
            <w:tcW w:w="9985" w:type="dxa"/>
            <w:gridSpan w:val="2"/>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r w:rsidRPr="00306C38">
              <w:rPr>
                <w:rFonts w:ascii="Times New Roman" w:hAnsi="Times New Roman" w:cs="Times New Roman"/>
                <w:sz w:val="28"/>
                <w:szCs w:val="28"/>
              </w:rPr>
              <w:t>рождения, паспортных данных, адреса места жительства, сведений, содержащихся в представленных документах, фотографии)</w:t>
            </w:r>
          </w:p>
        </w:tc>
      </w:tr>
      <w:tr w:rsidR="00306C38" w:rsidRPr="00306C38" w:rsidTr="00CC3E6A">
        <w:tblPrEx>
          <w:tblBorders>
            <w:left w:val="none" w:sz="0" w:space="0" w:color="auto"/>
          </w:tblBorders>
        </w:tblPrEx>
        <w:tc>
          <w:tcPr>
            <w:tcW w:w="9985" w:type="dxa"/>
            <w:gridSpan w:val="2"/>
            <w:tcBorders>
              <w:top w:val="nil"/>
              <w:left w:val="nil"/>
              <w:bottom w:val="single" w:sz="4" w:space="0" w:color="auto"/>
              <w:right w:val="nil"/>
            </w:tcBorders>
          </w:tcPr>
          <w:p w:rsidR="006175DA" w:rsidRPr="00306C38" w:rsidRDefault="006175DA">
            <w:pPr>
              <w:pStyle w:val="ConsPlusNormal"/>
              <w:rPr>
                <w:rFonts w:ascii="Times New Roman" w:hAnsi="Times New Roman" w:cs="Times New Roman"/>
                <w:sz w:val="28"/>
                <w:szCs w:val="28"/>
              </w:rPr>
            </w:pPr>
          </w:p>
        </w:tc>
      </w:tr>
      <w:tr w:rsidR="00306C38" w:rsidRPr="00306C38" w:rsidTr="00CC3E6A">
        <w:tblPrEx>
          <w:tblBorders>
            <w:left w:val="none" w:sz="0" w:space="0" w:color="auto"/>
          </w:tblBorders>
        </w:tblPrEx>
        <w:tc>
          <w:tcPr>
            <w:tcW w:w="9985" w:type="dxa"/>
            <w:gridSpan w:val="2"/>
            <w:tcBorders>
              <w:top w:val="single" w:sz="4" w:space="0" w:color="auto"/>
              <w:left w:val="nil"/>
              <w:bottom w:val="nil"/>
              <w:right w:val="nil"/>
            </w:tcBorders>
          </w:tcPr>
          <w:p w:rsidR="006175DA" w:rsidRPr="00306C38" w:rsidRDefault="006175DA">
            <w:pPr>
              <w:pStyle w:val="ConsPlusNormal"/>
              <w:jc w:val="center"/>
              <w:rPr>
                <w:rFonts w:ascii="Times New Roman" w:hAnsi="Times New Roman" w:cs="Times New Roman"/>
                <w:sz w:val="28"/>
                <w:szCs w:val="28"/>
              </w:rPr>
            </w:pPr>
            <w:r w:rsidRPr="00306C38">
              <w:rPr>
                <w:rFonts w:ascii="Times New Roman" w:hAnsi="Times New Roman" w:cs="Times New Roman"/>
                <w:i/>
                <w:sz w:val="28"/>
                <w:szCs w:val="28"/>
              </w:rPr>
              <w:t>(указываются фамилия, имя, отчество заявителя)</w:t>
            </w:r>
          </w:p>
        </w:tc>
      </w:tr>
      <w:tr w:rsidR="00306C38" w:rsidRPr="00306C38" w:rsidTr="00CC3E6A">
        <w:tblPrEx>
          <w:tblBorders>
            <w:left w:val="none" w:sz="0" w:space="0" w:color="auto"/>
          </w:tblBorders>
        </w:tblPrEx>
        <w:tc>
          <w:tcPr>
            <w:tcW w:w="9985" w:type="dxa"/>
            <w:gridSpan w:val="2"/>
            <w:tcBorders>
              <w:top w:val="nil"/>
              <w:left w:val="nil"/>
              <w:bottom w:val="nil"/>
              <w:right w:val="nil"/>
            </w:tcBorders>
          </w:tcPr>
          <w:p w:rsidR="006175DA" w:rsidRPr="00306C38" w:rsidRDefault="006175DA">
            <w:pPr>
              <w:pStyle w:val="ConsPlusNormal"/>
              <w:jc w:val="both"/>
              <w:rPr>
                <w:rFonts w:ascii="Times New Roman" w:hAnsi="Times New Roman" w:cs="Times New Roman"/>
                <w:sz w:val="28"/>
                <w:szCs w:val="28"/>
              </w:rPr>
            </w:pPr>
            <w:r w:rsidRPr="00306C38">
              <w:rPr>
                <w:rFonts w:ascii="Times New Roman" w:hAnsi="Times New Roman" w:cs="Times New Roman"/>
                <w:sz w:val="28"/>
                <w:szCs w:val="28"/>
              </w:rP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6175DA" w:rsidRPr="00306C38" w:rsidRDefault="006175DA">
            <w:pPr>
              <w:pStyle w:val="ConsPlusNormal"/>
              <w:jc w:val="both"/>
              <w:rPr>
                <w:rFonts w:ascii="Times New Roman" w:hAnsi="Times New Roman" w:cs="Times New Roman"/>
                <w:sz w:val="28"/>
                <w:szCs w:val="28"/>
              </w:rPr>
            </w:pPr>
            <w:r w:rsidRPr="00306C38">
              <w:rPr>
                <w:rFonts w:ascii="Times New Roman" w:hAnsi="Times New Roman" w:cs="Times New Roman"/>
                <w:sz w:val="28"/>
                <w:szCs w:val="28"/>
              </w:rPr>
              <w:t>Оператор гарантирует, что обработка персональных данных осуществляется в соответствии с действующим законодательством РФ.</w:t>
            </w:r>
          </w:p>
          <w:p w:rsidR="006175DA" w:rsidRPr="00306C38" w:rsidRDefault="006175DA">
            <w:pPr>
              <w:pStyle w:val="ConsPlusNormal"/>
              <w:jc w:val="both"/>
              <w:rPr>
                <w:rFonts w:ascii="Times New Roman" w:hAnsi="Times New Roman" w:cs="Times New Roman"/>
                <w:sz w:val="28"/>
                <w:szCs w:val="28"/>
              </w:rPr>
            </w:pPr>
            <w:r w:rsidRPr="00306C38">
              <w:rPr>
                <w:rFonts w:ascii="Times New Roman" w:hAnsi="Times New Roman" w:cs="Times New Roman"/>
                <w:sz w:val="28"/>
                <w:szCs w:val="28"/>
              </w:rP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6175DA" w:rsidRPr="00306C38" w:rsidRDefault="006175DA">
            <w:pPr>
              <w:pStyle w:val="ConsPlusNormal"/>
              <w:jc w:val="both"/>
              <w:rPr>
                <w:rFonts w:ascii="Times New Roman" w:hAnsi="Times New Roman" w:cs="Times New Roman"/>
                <w:sz w:val="28"/>
                <w:szCs w:val="28"/>
              </w:rPr>
            </w:pPr>
            <w:r w:rsidRPr="00306C38">
              <w:rPr>
                <w:rFonts w:ascii="Times New Roman" w:hAnsi="Times New Roman" w:cs="Times New Roman"/>
                <w:sz w:val="28"/>
                <w:szCs w:val="28"/>
              </w:rPr>
              <w:t>Настоящее согласие действует до даты его отзыва, указанной в личном заявлении, заполненном в произвольной форме, поданном оператору.</w:t>
            </w:r>
          </w:p>
        </w:tc>
      </w:tr>
    </w:tbl>
    <w:p w:rsidR="006175DA" w:rsidRPr="00D343E4" w:rsidRDefault="006175DA">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4252"/>
        <w:gridCol w:w="340"/>
        <w:gridCol w:w="2494"/>
      </w:tblGrid>
      <w:tr w:rsidR="006175DA" w:rsidRPr="00D343E4">
        <w:tc>
          <w:tcPr>
            <w:tcW w:w="1644" w:type="dxa"/>
            <w:tcBorders>
              <w:top w:val="nil"/>
              <w:left w:val="nil"/>
              <w:bottom w:val="single" w:sz="4" w:space="0" w:color="auto"/>
              <w:right w:val="nil"/>
            </w:tcBorders>
          </w:tcPr>
          <w:p w:rsidR="006175DA" w:rsidRPr="00D343E4" w:rsidRDefault="006175DA">
            <w:pPr>
              <w:pStyle w:val="ConsPlusNormal"/>
              <w:rPr>
                <w:rFonts w:ascii="Times New Roman" w:hAnsi="Times New Roman" w:cs="Times New Roman"/>
                <w:sz w:val="28"/>
                <w:szCs w:val="28"/>
              </w:rPr>
            </w:pPr>
          </w:p>
        </w:tc>
        <w:tc>
          <w:tcPr>
            <w:tcW w:w="340" w:type="dxa"/>
            <w:tcBorders>
              <w:top w:val="nil"/>
              <w:left w:val="nil"/>
              <w:bottom w:val="nil"/>
              <w:right w:val="nil"/>
            </w:tcBorders>
          </w:tcPr>
          <w:p w:rsidR="006175DA" w:rsidRPr="00D343E4" w:rsidRDefault="006175DA">
            <w:pPr>
              <w:pStyle w:val="ConsPlusNormal"/>
              <w:jc w:val="center"/>
              <w:rPr>
                <w:rFonts w:ascii="Times New Roman" w:hAnsi="Times New Roman" w:cs="Times New Roman"/>
                <w:sz w:val="28"/>
                <w:szCs w:val="28"/>
              </w:rPr>
            </w:pPr>
          </w:p>
        </w:tc>
        <w:tc>
          <w:tcPr>
            <w:tcW w:w="4252" w:type="dxa"/>
            <w:tcBorders>
              <w:top w:val="nil"/>
              <w:left w:val="nil"/>
              <w:bottom w:val="single" w:sz="4" w:space="0" w:color="auto"/>
              <w:right w:val="nil"/>
            </w:tcBorders>
          </w:tcPr>
          <w:p w:rsidR="006175DA" w:rsidRPr="00D343E4" w:rsidRDefault="006175DA">
            <w:pPr>
              <w:pStyle w:val="ConsPlusNormal"/>
              <w:jc w:val="both"/>
              <w:rPr>
                <w:rFonts w:ascii="Times New Roman" w:hAnsi="Times New Roman" w:cs="Times New Roman"/>
                <w:sz w:val="28"/>
                <w:szCs w:val="28"/>
              </w:rPr>
            </w:pPr>
          </w:p>
        </w:tc>
        <w:tc>
          <w:tcPr>
            <w:tcW w:w="340" w:type="dxa"/>
            <w:tcBorders>
              <w:top w:val="nil"/>
              <w:left w:val="nil"/>
              <w:bottom w:val="nil"/>
              <w:right w:val="nil"/>
            </w:tcBorders>
          </w:tcPr>
          <w:p w:rsidR="006175DA" w:rsidRPr="00D343E4" w:rsidRDefault="006175DA">
            <w:pPr>
              <w:pStyle w:val="ConsPlusNormal"/>
              <w:jc w:val="both"/>
              <w:rPr>
                <w:rFonts w:ascii="Times New Roman" w:hAnsi="Times New Roman" w:cs="Times New Roman"/>
                <w:sz w:val="28"/>
                <w:szCs w:val="28"/>
              </w:rPr>
            </w:pPr>
          </w:p>
        </w:tc>
        <w:tc>
          <w:tcPr>
            <w:tcW w:w="2494" w:type="dxa"/>
            <w:tcBorders>
              <w:top w:val="nil"/>
              <w:left w:val="nil"/>
              <w:bottom w:val="nil"/>
              <w:right w:val="nil"/>
            </w:tcBorders>
          </w:tcPr>
          <w:p w:rsidR="006175DA" w:rsidRPr="00D343E4" w:rsidRDefault="006175DA" w:rsidP="00EB10F3">
            <w:pPr>
              <w:pStyle w:val="ConsPlusNormal"/>
              <w:jc w:val="both"/>
              <w:rPr>
                <w:rFonts w:ascii="Times New Roman" w:hAnsi="Times New Roman" w:cs="Times New Roman"/>
                <w:sz w:val="28"/>
                <w:szCs w:val="28"/>
              </w:rPr>
            </w:pPr>
            <w:r w:rsidRPr="00D343E4">
              <w:rPr>
                <w:rFonts w:ascii="Times New Roman" w:hAnsi="Times New Roman" w:cs="Times New Roman"/>
                <w:sz w:val="28"/>
                <w:szCs w:val="28"/>
              </w:rPr>
              <w:t>"___" ____ 20___ г.</w:t>
            </w:r>
          </w:p>
        </w:tc>
      </w:tr>
      <w:tr w:rsidR="006175DA" w:rsidRPr="00D343E4">
        <w:tc>
          <w:tcPr>
            <w:tcW w:w="1644" w:type="dxa"/>
            <w:tcBorders>
              <w:top w:val="single" w:sz="4" w:space="0" w:color="auto"/>
              <w:left w:val="nil"/>
              <w:bottom w:val="nil"/>
              <w:right w:val="nil"/>
            </w:tcBorders>
          </w:tcPr>
          <w:p w:rsidR="006175DA" w:rsidRPr="000F40D6" w:rsidRDefault="006175DA">
            <w:pPr>
              <w:pStyle w:val="ConsPlusNormal"/>
              <w:jc w:val="center"/>
              <w:rPr>
                <w:rFonts w:ascii="Times New Roman" w:hAnsi="Times New Roman" w:cs="Times New Roman"/>
                <w:i/>
                <w:sz w:val="24"/>
                <w:szCs w:val="24"/>
              </w:rPr>
            </w:pPr>
            <w:r w:rsidRPr="000F40D6">
              <w:rPr>
                <w:rFonts w:ascii="Times New Roman" w:hAnsi="Times New Roman" w:cs="Times New Roman"/>
                <w:i/>
                <w:sz w:val="24"/>
                <w:szCs w:val="24"/>
              </w:rPr>
              <w:t>(подпись)</w:t>
            </w:r>
          </w:p>
        </w:tc>
        <w:tc>
          <w:tcPr>
            <w:tcW w:w="340" w:type="dxa"/>
            <w:tcBorders>
              <w:top w:val="nil"/>
              <w:left w:val="nil"/>
              <w:bottom w:val="nil"/>
              <w:right w:val="nil"/>
            </w:tcBorders>
          </w:tcPr>
          <w:p w:rsidR="006175DA" w:rsidRPr="000F40D6" w:rsidRDefault="006175DA">
            <w:pPr>
              <w:pStyle w:val="ConsPlusNormal"/>
              <w:jc w:val="both"/>
              <w:rPr>
                <w:rFonts w:ascii="Times New Roman" w:hAnsi="Times New Roman" w:cs="Times New Roman"/>
                <w:i/>
                <w:sz w:val="24"/>
                <w:szCs w:val="24"/>
              </w:rPr>
            </w:pPr>
          </w:p>
        </w:tc>
        <w:tc>
          <w:tcPr>
            <w:tcW w:w="4252" w:type="dxa"/>
            <w:tcBorders>
              <w:top w:val="single" w:sz="4" w:space="0" w:color="auto"/>
              <w:left w:val="nil"/>
              <w:bottom w:val="nil"/>
              <w:right w:val="nil"/>
            </w:tcBorders>
          </w:tcPr>
          <w:p w:rsidR="006175DA" w:rsidRPr="000F40D6" w:rsidRDefault="006175DA">
            <w:pPr>
              <w:pStyle w:val="ConsPlusNormal"/>
              <w:jc w:val="center"/>
              <w:rPr>
                <w:rFonts w:ascii="Times New Roman" w:hAnsi="Times New Roman" w:cs="Times New Roman"/>
                <w:i/>
                <w:sz w:val="24"/>
                <w:szCs w:val="24"/>
              </w:rPr>
            </w:pPr>
            <w:r w:rsidRPr="000F40D6">
              <w:rPr>
                <w:rFonts w:ascii="Times New Roman" w:hAnsi="Times New Roman" w:cs="Times New Roman"/>
                <w:i/>
                <w:sz w:val="24"/>
                <w:szCs w:val="24"/>
              </w:rPr>
              <w:t>(фамилия, инициалы заявителя (представителя заявителя))</w:t>
            </w:r>
          </w:p>
        </w:tc>
        <w:tc>
          <w:tcPr>
            <w:tcW w:w="340" w:type="dxa"/>
            <w:tcBorders>
              <w:top w:val="nil"/>
              <w:left w:val="nil"/>
              <w:bottom w:val="nil"/>
              <w:right w:val="nil"/>
            </w:tcBorders>
          </w:tcPr>
          <w:p w:rsidR="006175DA" w:rsidRPr="00D343E4" w:rsidRDefault="006175DA">
            <w:pPr>
              <w:pStyle w:val="ConsPlusNormal"/>
              <w:jc w:val="both"/>
              <w:rPr>
                <w:rFonts w:ascii="Times New Roman" w:hAnsi="Times New Roman" w:cs="Times New Roman"/>
                <w:sz w:val="28"/>
                <w:szCs w:val="28"/>
              </w:rPr>
            </w:pPr>
          </w:p>
        </w:tc>
        <w:tc>
          <w:tcPr>
            <w:tcW w:w="2494" w:type="dxa"/>
            <w:tcBorders>
              <w:top w:val="nil"/>
              <w:left w:val="nil"/>
              <w:bottom w:val="nil"/>
              <w:right w:val="nil"/>
            </w:tcBorders>
          </w:tcPr>
          <w:p w:rsidR="006175DA" w:rsidRPr="00D343E4" w:rsidRDefault="006175DA">
            <w:pPr>
              <w:pStyle w:val="ConsPlusNormal"/>
              <w:jc w:val="center"/>
              <w:rPr>
                <w:rFonts w:ascii="Times New Roman" w:hAnsi="Times New Roman" w:cs="Times New Roman"/>
                <w:sz w:val="28"/>
                <w:szCs w:val="28"/>
              </w:rPr>
            </w:pPr>
          </w:p>
        </w:tc>
      </w:tr>
    </w:tbl>
    <w:p w:rsidR="006175DA" w:rsidRPr="00D343E4" w:rsidRDefault="006175DA">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340"/>
        <w:gridCol w:w="2665"/>
        <w:gridCol w:w="340"/>
        <w:gridCol w:w="2438"/>
      </w:tblGrid>
      <w:tr w:rsidR="006175DA" w:rsidRPr="00D343E4">
        <w:tc>
          <w:tcPr>
            <w:tcW w:w="3288" w:type="dxa"/>
            <w:tcBorders>
              <w:top w:val="nil"/>
              <w:left w:val="nil"/>
              <w:bottom w:val="nil"/>
              <w:right w:val="nil"/>
            </w:tcBorders>
          </w:tcPr>
          <w:p w:rsidR="006175DA" w:rsidRPr="00D343E4" w:rsidRDefault="006175DA" w:rsidP="00B17F1C">
            <w:pPr>
              <w:pStyle w:val="ConsPlusNormal"/>
              <w:rPr>
                <w:rFonts w:ascii="Times New Roman" w:hAnsi="Times New Roman" w:cs="Times New Roman"/>
                <w:sz w:val="28"/>
                <w:szCs w:val="28"/>
              </w:rPr>
            </w:pPr>
            <w:r w:rsidRPr="00D343E4">
              <w:rPr>
                <w:rFonts w:ascii="Times New Roman" w:hAnsi="Times New Roman" w:cs="Times New Roman"/>
                <w:sz w:val="28"/>
                <w:szCs w:val="28"/>
              </w:rPr>
              <w:t>Принял "___" ____ 20__ г.</w:t>
            </w:r>
          </w:p>
        </w:tc>
        <w:tc>
          <w:tcPr>
            <w:tcW w:w="340" w:type="dxa"/>
            <w:tcBorders>
              <w:top w:val="nil"/>
              <w:left w:val="nil"/>
              <w:bottom w:val="nil"/>
              <w:right w:val="nil"/>
            </w:tcBorders>
          </w:tcPr>
          <w:p w:rsidR="006175DA" w:rsidRPr="00D343E4" w:rsidRDefault="006175DA">
            <w:pPr>
              <w:pStyle w:val="ConsPlusNormal"/>
              <w:jc w:val="center"/>
              <w:rPr>
                <w:rFonts w:ascii="Times New Roman" w:hAnsi="Times New Roman" w:cs="Times New Roman"/>
                <w:sz w:val="28"/>
                <w:szCs w:val="28"/>
              </w:rPr>
            </w:pPr>
          </w:p>
        </w:tc>
        <w:tc>
          <w:tcPr>
            <w:tcW w:w="2665" w:type="dxa"/>
            <w:tcBorders>
              <w:top w:val="nil"/>
              <w:left w:val="nil"/>
              <w:bottom w:val="single" w:sz="4" w:space="0" w:color="auto"/>
              <w:right w:val="nil"/>
            </w:tcBorders>
          </w:tcPr>
          <w:p w:rsidR="006175DA" w:rsidRPr="00D343E4" w:rsidRDefault="006175DA">
            <w:pPr>
              <w:pStyle w:val="ConsPlusNormal"/>
              <w:jc w:val="both"/>
              <w:rPr>
                <w:rFonts w:ascii="Times New Roman" w:hAnsi="Times New Roman" w:cs="Times New Roman"/>
                <w:sz w:val="28"/>
                <w:szCs w:val="28"/>
              </w:rPr>
            </w:pPr>
          </w:p>
        </w:tc>
        <w:tc>
          <w:tcPr>
            <w:tcW w:w="340" w:type="dxa"/>
            <w:tcBorders>
              <w:top w:val="nil"/>
              <w:left w:val="nil"/>
              <w:bottom w:val="nil"/>
              <w:right w:val="nil"/>
            </w:tcBorders>
          </w:tcPr>
          <w:p w:rsidR="006175DA" w:rsidRPr="00D343E4" w:rsidRDefault="006175DA">
            <w:pPr>
              <w:pStyle w:val="ConsPlusNormal"/>
              <w:jc w:val="both"/>
              <w:rPr>
                <w:rFonts w:ascii="Times New Roman" w:hAnsi="Times New Roman" w:cs="Times New Roman"/>
                <w:sz w:val="28"/>
                <w:szCs w:val="28"/>
              </w:rPr>
            </w:pPr>
          </w:p>
        </w:tc>
        <w:tc>
          <w:tcPr>
            <w:tcW w:w="2438" w:type="dxa"/>
            <w:tcBorders>
              <w:top w:val="nil"/>
              <w:left w:val="nil"/>
              <w:bottom w:val="single" w:sz="4" w:space="0" w:color="auto"/>
              <w:right w:val="nil"/>
            </w:tcBorders>
          </w:tcPr>
          <w:p w:rsidR="006175DA" w:rsidRPr="00D343E4" w:rsidRDefault="006175DA">
            <w:pPr>
              <w:pStyle w:val="ConsPlusNormal"/>
              <w:jc w:val="both"/>
              <w:rPr>
                <w:rFonts w:ascii="Times New Roman" w:hAnsi="Times New Roman" w:cs="Times New Roman"/>
                <w:sz w:val="28"/>
                <w:szCs w:val="28"/>
              </w:rPr>
            </w:pPr>
          </w:p>
        </w:tc>
      </w:tr>
      <w:tr w:rsidR="006175DA" w:rsidRPr="00D343E4">
        <w:tc>
          <w:tcPr>
            <w:tcW w:w="3288" w:type="dxa"/>
            <w:tcBorders>
              <w:top w:val="nil"/>
              <w:left w:val="nil"/>
              <w:bottom w:val="nil"/>
              <w:right w:val="nil"/>
            </w:tcBorders>
          </w:tcPr>
          <w:p w:rsidR="006175DA" w:rsidRPr="00D343E4" w:rsidRDefault="006175DA">
            <w:pPr>
              <w:pStyle w:val="ConsPlusNormal"/>
              <w:jc w:val="center"/>
              <w:rPr>
                <w:rFonts w:ascii="Times New Roman" w:hAnsi="Times New Roman" w:cs="Times New Roman"/>
                <w:sz w:val="28"/>
                <w:szCs w:val="28"/>
              </w:rPr>
            </w:pPr>
          </w:p>
        </w:tc>
        <w:tc>
          <w:tcPr>
            <w:tcW w:w="340" w:type="dxa"/>
            <w:tcBorders>
              <w:top w:val="nil"/>
              <w:left w:val="nil"/>
              <w:bottom w:val="nil"/>
              <w:right w:val="nil"/>
            </w:tcBorders>
          </w:tcPr>
          <w:p w:rsidR="006175DA" w:rsidRPr="00D343E4" w:rsidRDefault="006175DA">
            <w:pPr>
              <w:pStyle w:val="ConsPlusNormal"/>
              <w:jc w:val="both"/>
              <w:rPr>
                <w:rFonts w:ascii="Times New Roman" w:hAnsi="Times New Roman" w:cs="Times New Roman"/>
                <w:sz w:val="28"/>
                <w:szCs w:val="28"/>
              </w:rPr>
            </w:pPr>
          </w:p>
        </w:tc>
        <w:tc>
          <w:tcPr>
            <w:tcW w:w="2665" w:type="dxa"/>
            <w:tcBorders>
              <w:top w:val="single" w:sz="4" w:space="0" w:color="auto"/>
              <w:left w:val="nil"/>
              <w:bottom w:val="nil"/>
              <w:right w:val="nil"/>
            </w:tcBorders>
          </w:tcPr>
          <w:p w:rsidR="006175DA" w:rsidRPr="000F40D6" w:rsidRDefault="006175DA">
            <w:pPr>
              <w:pStyle w:val="ConsPlusNormal"/>
              <w:jc w:val="center"/>
              <w:rPr>
                <w:rFonts w:ascii="Times New Roman" w:hAnsi="Times New Roman" w:cs="Times New Roman"/>
                <w:i/>
                <w:sz w:val="24"/>
                <w:szCs w:val="24"/>
              </w:rPr>
            </w:pPr>
            <w:r w:rsidRPr="000F40D6">
              <w:rPr>
                <w:rFonts w:ascii="Times New Roman" w:hAnsi="Times New Roman" w:cs="Times New Roman"/>
                <w:i/>
                <w:sz w:val="24"/>
                <w:szCs w:val="24"/>
              </w:rPr>
              <w:t>(подпись специалиста)</w:t>
            </w:r>
          </w:p>
        </w:tc>
        <w:tc>
          <w:tcPr>
            <w:tcW w:w="340" w:type="dxa"/>
            <w:tcBorders>
              <w:top w:val="nil"/>
              <w:left w:val="nil"/>
              <w:bottom w:val="nil"/>
              <w:right w:val="nil"/>
            </w:tcBorders>
          </w:tcPr>
          <w:p w:rsidR="006175DA" w:rsidRPr="000F40D6" w:rsidRDefault="006175DA">
            <w:pPr>
              <w:pStyle w:val="ConsPlusNormal"/>
              <w:jc w:val="both"/>
              <w:rPr>
                <w:rFonts w:ascii="Times New Roman" w:hAnsi="Times New Roman" w:cs="Times New Roman"/>
                <w:i/>
                <w:sz w:val="24"/>
                <w:szCs w:val="24"/>
              </w:rPr>
            </w:pPr>
          </w:p>
        </w:tc>
        <w:tc>
          <w:tcPr>
            <w:tcW w:w="2438" w:type="dxa"/>
            <w:tcBorders>
              <w:top w:val="single" w:sz="4" w:space="0" w:color="auto"/>
              <w:left w:val="nil"/>
              <w:bottom w:val="nil"/>
              <w:right w:val="nil"/>
            </w:tcBorders>
          </w:tcPr>
          <w:p w:rsidR="006175DA" w:rsidRPr="000F40D6" w:rsidRDefault="006175DA">
            <w:pPr>
              <w:pStyle w:val="ConsPlusNormal"/>
              <w:jc w:val="center"/>
              <w:rPr>
                <w:rFonts w:ascii="Times New Roman" w:hAnsi="Times New Roman" w:cs="Times New Roman"/>
                <w:i/>
                <w:sz w:val="24"/>
                <w:szCs w:val="24"/>
              </w:rPr>
            </w:pPr>
            <w:r w:rsidRPr="000F40D6">
              <w:rPr>
                <w:rFonts w:ascii="Times New Roman" w:hAnsi="Times New Roman" w:cs="Times New Roman"/>
                <w:i/>
                <w:sz w:val="24"/>
                <w:szCs w:val="24"/>
              </w:rPr>
              <w:t>(фамилия, инициалы)</w:t>
            </w:r>
          </w:p>
        </w:tc>
      </w:tr>
    </w:tbl>
    <w:p w:rsidR="006175DA" w:rsidRPr="00D343E4" w:rsidRDefault="006175DA">
      <w:pPr>
        <w:pStyle w:val="ConsPlusNormal"/>
        <w:jc w:val="right"/>
        <w:rPr>
          <w:rFonts w:ascii="Times New Roman" w:hAnsi="Times New Roman" w:cs="Times New Roman"/>
          <w:sz w:val="28"/>
          <w:szCs w:val="28"/>
        </w:rPr>
      </w:pPr>
    </w:p>
    <w:p w:rsidR="006175DA" w:rsidRPr="00D343E4" w:rsidRDefault="006175DA">
      <w:pPr>
        <w:pStyle w:val="ConsPlusNormal"/>
        <w:rPr>
          <w:rFonts w:ascii="Times New Roman" w:hAnsi="Times New Roman" w:cs="Times New Roman"/>
          <w:sz w:val="28"/>
          <w:szCs w:val="28"/>
        </w:rPr>
      </w:pPr>
    </w:p>
    <w:p w:rsidR="006175DA" w:rsidRPr="00D343E4" w:rsidRDefault="006175DA">
      <w:pPr>
        <w:pStyle w:val="ConsPlusNormal"/>
        <w:rPr>
          <w:rFonts w:ascii="Times New Roman" w:hAnsi="Times New Roman" w:cs="Times New Roman"/>
          <w:sz w:val="28"/>
          <w:szCs w:val="28"/>
        </w:rPr>
      </w:pPr>
    </w:p>
    <w:p w:rsidR="006175DA" w:rsidRPr="00D343E4" w:rsidRDefault="006175DA">
      <w:pPr>
        <w:pStyle w:val="ConsPlusNormal"/>
        <w:rPr>
          <w:rFonts w:ascii="Times New Roman" w:hAnsi="Times New Roman" w:cs="Times New Roman"/>
          <w:sz w:val="28"/>
          <w:szCs w:val="28"/>
        </w:rPr>
      </w:pPr>
    </w:p>
    <w:p w:rsidR="00D25DE7" w:rsidRDefault="00D25DE7">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6175DA" w:rsidRPr="00D343E4" w:rsidRDefault="006175DA">
      <w:pPr>
        <w:pStyle w:val="ConsPlusNormal"/>
        <w:jc w:val="right"/>
        <w:rPr>
          <w:rFonts w:ascii="Times New Roman" w:hAnsi="Times New Roman" w:cs="Times New Roman"/>
          <w:sz w:val="28"/>
          <w:szCs w:val="28"/>
        </w:rPr>
      </w:pPr>
    </w:p>
    <w:p w:rsidR="006175DA" w:rsidRPr="0035098D" w:rsidRDefault="006175DA">
      <w:pPr>
        <w:pStyle w:val="ConsPlusNormal"/>
        <w:jc w:val="right"/>
        <w:outlineLvl w:val="0"/>
        <w:rPr>
          <w:rFonts w:ascii="Times New Roman" w:hAnsi="Times New Roman" w:cs="Times New Roman"/>
          <w:sz w:val="24"/>
          <w:szCs w:val="24"/>
        </w:rPr>
      </w:pPr>
      <w:r w:rsidRPr="0035098D">
        <w:rPr>
          <w:rFonts w:ascii="Times New Roman" w:hAnsi="Times New Roman" w:cs="Times New Roman"/>
          <w:sz w:val="24"/>
          <w:szCs w:val="24"/>
        </w:rPr>
        <w:t>Приложение 2</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к административному регламенту</w:t>
      </w:r>
    </w:p>
    <w:p w:rsidR="00497FEF" w:rsidRDefault="00497FEF" w:rsidP="00497FE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предоставления на территории </w:t>
      </w:r>
    </w:p>
    <w:p w:rsidR="00497FEF" w:rsidRDefault="00497FEF" w:rsidP="00497FE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Ленинградской области </w:t>
      </w:r>
    </w:p>
    <w:p w:rsidR="00497FEF" w:rsidRDefault="00497FEF" w:rsidP="00497FE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государственной услуги</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по принятию решения о передаче</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(отказе в передаче) в собственность</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инвалидам дополнительных технических</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средств реабилитации, стоимость</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которых больше трехкратной величины</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прожиточного минимума</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в Ленинградской области на душу</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населения, установленной</w:t>
      </w:r>
    </w:p>
    <w:p w:rsidR="006175DA" w:rsidRPr="00306C38" w:rsidRDefault="00497FEF" w:rsidP="00497FEF">
      <w:pPr>
        <w:pStyle w:val="ConsPlusNormal"/>
        <w:jc w:val="right"/>
        <w:rPr>
          <w:rFonts w:ascii="Times New Roman" w:hAnsi="Times New Roman" w:cs="Times New Roman"/>
          <w:sz w:val="28"/>
          <w:szCs w:val="28"/>
        </w:rPr>
      </w:pPr>
      <w:r w:rsidRPr="00306C38">
        <w:rPr>
          <w:rFonts w:ascii="Times New Roman" w:hAnsi="Times New Roman" w:cs="Times New Roman"/>
          <w:sz w:val="24"/>
          <w:szCs w:val="24"/>
        </w:rPr>
        <w:t>Правительством Ленинградской области</w:t>
      </w:r>
    </w:p>
    <w:p w:rsidR="00A252D0" w:rsidRDefault="00A252D0">
      <w:pPr>
        <w:pStyle w:val="ConsPlusNormal"/>
        <w:jc w:val="right"/>
        <w:rPr>
          <w:rFonts w:ascii="Times New Roman" w:hAnsi="Times New Roman" w:cs="Times New Roman"/>
          <w:sz w:val="28"/>
          <w:szCs w:val="28"/>
        </w:rPr>
      </w:pPr>
    </w:p>
    <w:p w:rsidR="00A252D0" w:rsidRDefault="00A252D0">
      <w:pPr>
        <w:pStyle w:val="ConsPlusNormal"/>
        <w:jc w:val="right"/>
        <w:rPr>
          <w:rFonts w:ascii="Times New Roman" w:hAnsi="Times New Roman" w:cs="Times New Roman"/>
          <w:sz w:val="28"/>
          <w:szCs w:val="28"/>
        </w:rPr>
      </w:pPr>
    </w:p>
    <w:p w:rsidR="006175DA" w:rsidRPr="00306C38" w:rsidRDefault="006175DA">
      <w:pPr>
        <w:pStyle w:val="ConsPlusNormal"/>
        <w:jc w:val="right"/>
        <w:rPr>
          <w:rFonts w:ascii="Times New Roman" w:hAnsi="Times New Roman" w:cs="Times New Roman"/>
          <w:sz w:val="28"/>
          <w:szCs w:val="28"/>
        </w:rPr>
      </w:pPr>
      <w:r w:rsidRPr="00306C38">
        <w:rPr>
          <w:rFonts w:ascii="Times New Roman" w:hAnsi="Times New Roman" w:cs="Times New Roman"/>
          <w:sz w:val="28"/>
          <w:szCs w:val="28"/>
        </w:rPr>
        <w:t>Форма</w:t>
      </w:r>
    </w:p>
    <w:p w:rsidR="006175DA" w:rsidRPr="00306C38" w:rsidRDefault="006175DA">
      <w:pPr>
        <w:pStyle w:val="ConsPlusNormal"/>
        <w:jc w:val="both"/>
        <w:rPr>
          <w:rFonts w:ascii="Times New Roman" w:hAnsi="Times New Roman" w:cs="Times New Roman"/>
          <w:sz w:val="28"/>
          <w:szCs w:val="28"/>
        </w:rPr>
      </w:pP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1800"/>
        <w:gridCol w:w="1097"/>
        <w:gridCol w:w="340"/>
        <w:gridCol w:w="1589"/>
        <w:gridCol w:w="376"/>
        <w:gridCol w:w="1984"/>
        <w:gridCol w:w="903"/>
        <w:gridCol w:w="1134"/>
        <w:gridCol w:w="1045"/>
      </w:tblGrid>
      <w:tr w:rsidR="00306C38" w:rsidRPr="00306C38" w:rsidTr="00F341D0">
        <w:tc>
          <w:tcPr>
            <w:tcW w:w="10268" w:type="dxa"/>
            <w:gridSpan w:val="9"/>
            <w:tcBorders>
              <w:top w:val="nil"/>
              <w:left w:val="nil"/>
              <w:bottom w:val="nil"/>
              <w:right w:val="nil"/>
            </w:tcBorders>
          </w:tcPr>
          <w:p w:rsidR="006175DA" w:rsidRPr="00306C38" w:rsidRDefault="006175DA">
            <w:pPr>
              <w:pStyle w:val="ConsPlusNormal"/>
              <w:jc w:val="center"/>
              <w:rPr>
                <w:rFonts w:ascii="Times New Roman" w:hAnsi="Times New Roman" w:cs="Times New Roman"/>
                <w:sz w:val="28"/>
                <w:szCs w:val="28"/>
              </w:rPr>
            </w:pPr>
            <w:bookmarkStart w:id="16" w:name="P704"/>
            <w:bookmarkEnd w:id="16"/>
            <w:r w:rsidRPr="00306C38">
              <w:rPr>
                <w:rFonts w:ascii="Times New Roman" w:hAnsi="Times New Roman" w:cs="Times New Roman"/>
                <w:sz w:val="28"/>
                <w:szCs w:val="28"/>
              </w:rPr>
              <w:t>РАСПОРЯЖЕНИЕ</w:t>
            </w:r>
          </w:p>
        </w:tc>
      </w:tr>
      <w:tr w:rsidR="00306C38" w:rsidRPr="00306C38" w:rsidTr="00F341D0">
        <w:tc>
          <w:tcPr>
            <w:tcW w:w="10268" w:type="dxa"/>
            <w:gridSpan w:val="9"/>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p>
        </w:tc>
      </w:tr>
      <w:tr w:rsidR="00306C38" w:rsidRPr="00306C38" w:rsidTr="00F341D0">
        <w:tc>
          <w:tcPr>
            <w:tcW w:w="7186" w:type="dxa"/>
            <w:gridSpan w:val="6"/>
            <w:tcBorders>
              <w:top w:val="nil"/>
              <w:left w:val="nil"/>
              <w:bottom w:val="nil"/>
              <w:right w:val="nil"/>
            </w:tcBorders>
          </w:tcPr>
          <w:p w:rsidR="006175DA" w:rsidRPr="00306C38" w:rsidRDefault="006175DA">
            <w:pPr>
              <w:pStyle w:val="ConsPlusNormal"/>
              <w:ind w:firstLine="283"/>
              <w:jc w:val="both"/>
              <w:rPr>
                <w:rFonts w:ascii="Times New Roman" w:hAnsi="Times New Roman" w:cs="Times New Roman"/>
                <w:sz w:val="28"/>
                <w:szCs w:val="28"/>
              </w:rPr>
            </w:pPr>
            <w:r w:rsidRPr="00306C38">
              <w:rPr>
                <w:rFonts w:ascii="Times New Roman" w:hAnsi="Times New Roman" w:cs="Times New Roman"/>
                <w:sz w:val="28"/>
                <w:szCs w:val="28"/>
              </w:rPr>
              <w:t>от __________</w:t>
            </w:r>
          </w:p>
        </w:tc>
        <w:tc>
          <w:tcPr>
            <w:tcW w:w="3082" w:type="dxa"/>
            <w:gridSpan w:val="3"/>
            <w:tcBorders>
              <w:top w:val="nil"/>
              <w:left w:val="nil"/>
              <w:bottom w:val="nil"/>
              <w:right w:val="nil"/>
            </w:tcBorders>
          </w:tcPr>
          <w:p w:rsidR="006175DA" w:rsidRPr="00306C38" w:rsidRDefault="003D7457">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6175DA" w:rsidRPr="00306C38">
              <w:rPr>
                <w:rFonts w:ascii="Times New Roman" w:hAnsi="Times New Roman" w:cs="Times New Roman"/>
                <w:sz w:val="28"/>
                <w:szCs w:val="28"/>
              </w:rPr>
              <w:t xml:space="preserve"> _____</w:t>
            </w:r>
          </w:p>
        </w:tc>
      </w:tr>
      <w:tr w:rsidR="00306C38" w:rsidRPr="00306C38" w:rsidTr="00F341D0">
        <w:tc>
          <w:tcPr>
            <w:tcW w:w="10268" w:type="dxa"/>
            <w:gridSpan w:val="9"/>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p>
        </w:tc>
      </w:tr>
      <w:tr w:rsidR="00306C38" w:rsidRPr="00306C38" w:rsidTr="00F341D0">
        <w:tc>
          <w:tcPr>
            <w:tcW w:w="10268" w:type="dxa"/>
            <w:gridSpan w:val="9"/>
            <w:tcBorders>
              <w:top w:val="nil"/>
              <w:left w:val="nil"/>
              <w:bottom w:val="nil"/>
              <w:right w:val="nil"/>
            </w:tcBorders>
          </w:tcPr>
          <w:p w:rsidR="006175DA" w:rsidRPr="00306C38" w:rsidRDefault="006175DA">
            <w:pPr>
              <w:pStyle w:val="ConsPlusNormal"/>
              <w:jc w:val="center"/>
              <w:rPr>
                <w:rFonts w:ascii="Times New Roman" w:hAnsi="Times New Roman" w:cs="Times New Roman"/>
                <w:sz w:val="28"/>
                <w:szCs w:val="28"/>
              </w:rPr>
            </w:pPr>
            <w:r w:rsidRPr="00306C38">
              <w:rPr>
                <w:rFonts w:ascii="Times New Roman" w:hAnsi="Times New Roman" w:cs="Times New Roman"/>
                <w:b/>
                <w:sz w:val="28"/>
                <w:szCs w:val="28"/>
              </w:rPr>
              <w:t>О передаче в собственность инвалиду дополнительного технического</w:t>
            </w:r>
          </w:p>
          <w:p w:rsidR="006175DA" w:rsidRPr="00306C38" w:rsidRDefault="006175DA" w:rsidP="0035098D">
            <w:pPr>
              <w:pStyle w:val="ConsPlusNormal"/>
              <w:jc w:val="center"/>
              <w:rPr>
                <w:rFonts w:ascii="Times New Roman" w:hAnsi="Times New Roman" w:cs="Times New Roman"/>
                <w:sz w:val="28"/>
                <w:szCs w:val="28"/>
              </w:rPr>
            </w:pPr>
            <w:r w:rsidRPr="00306C38">
              <w:rPr>
                <w:rFonts w:ascii="Times New Roman" w:hAnsi="Times New Roman" w:cs="Times New Roman"/>
                <w:b/>
                <w:sz w:val="28"/>
                <w:szCs w:val="28"/>
              </w:rPr>
              <w:t>средства реабилитации, стоимость которого больше трехкратной величины</w:t>
            </w:r>
            <w:r w:rsidR="00AD4923">
              <w:rPr>
                <w:rFonts w:ascii="Times New Roman" w:hAnsi="Times New Roman" w:cs="Times New Roman"/>
                <w:b/>
                <w:sz w:val="28"/>
                <w:szCs w:val="28"/>
              </w:rPr>
              <w:t xml:space="preserve"> </w:t>
            </w:r>
            <w:r w:rsidRPr="00306C38">
              <w:rPr>
                <w:rFonts w:ascii="Times New Roman" w:hAnsi="Times New Roman" w:cs="Times New Roman"/>
                <w:b/>
                <w:sz w:val="28"/>
                <w:szCs w:val="28"/>
              </w:rPr>
              <w:t>прожиточного минимума в Ленинградской области на душу населения,</w:t>
            </w:r>
            <w:r w:rsidR="00AD4923">
              <w:rPr>
                <w:rFonts w:ascii="Times New Roman" w:hAnsi="Times New Roman" w:cs="Times New Roman"/>
                <w:b/>
                <w:sz w:val="28"/>
                <w:szCs w:val="28"/>
              </w:rPr>
              <w:t xml:space="preserve"> </w:t>
            </w:r>
            <w:r w:rsidRPr="00306C38">
              <w:rPr>
                <w:rFonts w:ascii="Times New Roman" w:hAnsi="Times New Roman" w:cs="Times New Roman"/>
                <w:b/>
                <w:sz w:val="28"/>
                <w:szCs w:val="28"/>
              </w:rPr>
              <w:t>установленной Правительством Ленинградской области</w:t>
            </w:r>
          </w:p>
        </w:tc>
      </w:tr>
      <w:tr w:rsidR="00306C38" w:rsidRPr="00306C38" w:rsidTr="00F341D0">
        <w:tc>
          <w:tcPr>
            <w:tcW w:w="1800" w:type="dxa"/>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p>
        </w:tc>
        <w:tc>
          <w:tcPr>
            <w:tcW w:w="6289" w:type="dxa"/>
            <w:gridSpan w:val="6"/>
            <w:tcBorders>
              <w:top w:val="nil"/>
              <w:left w:val="nil"/>
              <w:bottom w:val="single" w:sz="4" w:space="0" w:color="auto"/>
              <w:right w:val="nil"/>
            </w:tcBorders>
          </w:tcPr>
          <w:p w:rsidR="006175DA" w:rsidRPr="00306C38" w:rsidRDefault="006175DA">
            <w:pPr>
              <w:pStyle w:val="ConsPlusNormal"/>
              <w:jc w:val="both"/>
              <w:rPr>
                <w:rFonts w:ascii="Times New Roman" w:hAnsi="Times New Roman" w:cs="Times New Roman"/>
                <w:sz w:val="28"/>
                <w:szCs w:val="28"/>
              </w:rPr>
            </w:pPr>
          </w:p>
        </w:tc>
        <w:tc>
          <w:tcPr>
            <w:tcW w:w="2179" w:type="dxa"/>
            <w:gridSpan w:val="2"/>
            <w:tcBorders>
              <w:top w:val="nil"/>
              <w:left w:val="nil"/>
              <w:bottom w:val="nil"/>
              <w:right w:val="nil"/>
            </w:tcBorders>
          </w:tcPr>
          <w:p w:rsidR="006175DA" w:rsidRPr="00306C38" w:rsidRDefault="006175DA">
            <w:pPr>
              <w:pStyle w:val="ConsPlusNormal"/>
              <w:jc w:val="both"/>
              <w:rPr>
                <w:rFonts w:ascii="Times New Roman" w:hAnsi="Times New Roman" w:cs="Times New Roman"/>
                <w:sz w:val="28"/>
                <w:szCs w:val="28"/>
              </w:rPr>
            </w:pPr>
          </w:p>
        </w:tc>
      </w:tr>
      <w:tr w:rsidR="00306C38" w:rsidRPr="00306C38" w:rsidTr="00F341D0">
        <w:tc>
          <w:tcPr>
            <w:tcW w:w="10268" w:type="dxa"/>
            <w:gridSpan w:val="9"/>
            <w:tcBorders>
              <w:top w:val="nil"/>
              <w:left w:val="nil"/>
              <w:bottom w:val="nil"/>
              <w:right w:val="nil"/>
            </w:tcBorders>
          </w:tcPr>
          <w:p w:rsidR="006175DA" w:rsidRPr="00306C38" w:rsidRDefault="006175DA">
            <w:pPr>
              <w:pStyle w:val="ConsPlusNormal"/>
              <w:jc w:val="center"/>
              <w:rPr>
                <w:rFonts w:ascii="Times New Roman" w:hAnsi="Times New Roman" w:cs="Times New Roman"/>
                <w:sz w:val="28"/>
                <w:szCs w:val="28"/>
              </w:rPr>
            </w:pPr>
            <w:r w:rsidRPr="00306C38">
              <w:rPr>
                <w:rFonts w:ascii="Times New Roman" w:hAnsi="Times New Roman" w:cs="Times New Roman"/>
                <w:sz w:val="28"/>
                <w:szCs w:val="28"/>
              </w:rPr>
              <w:t>(ФИО заявителя)</w:t>
            </w:r>
          </w:p>
        </w:tc>
      </w:tr>
      <w:tr w:rsidR="00306C38" w:rsidRPr="00306C38" w:rsidTr="00F341D0">
        <w:tc>
          <w:tcPr>
            <w:tcW w:w="10268" w:type="dxa"/>
            <w:gridSpan w:val="9"/>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p>
        </w:tc>
      </w:tr>
      <w:tr w:rsidR="00306C38" w:rsidRPr="00306C38" w:rsidTr="00F341D0">
        <w:tc>
          <w:tcPr>
            <w:tcW w:w="10268" w:type="dxa"/>
            <w:gridSpan w:val="9"/>
            <w:tcBorders>
              <w:top w:val="nil"/>
              <w:left w:val="nil"/>
              <w:bottom w:val="nil"/>
              <w:right w:val="nil"/>
            </w:tcBorders>
          </w:tcPr>
          <w:p w:rsidR="006175DA" w:rsidRPr="00306C38" w:rsidRDefault="006175DA" w:rsidP="00F341D0">
            <w:pPr>
              <w:pStyle w:val="ConsPlusNormal"/>
              <w:ind w:firstLine="283"/>
              <w:jc w:val="both"/>
              <w:rPr>
                <w:rFonts w:ascii="Times New Roman" w:hAnsi="Times New Roman" w:cs="Times New Roman"/>
                <w:sz w:val="28"/>
                <w:szCs w:val="28"/>
              </w:rPr>
            </w:pPr>
            <w:r w:rsidRPr="00306C38">
              <w:rPr>
                <w:rFonts w:ascii="Times New Roman" w:hAnsi="Times New Roman" w:cs="Times New Roman"/>
                <w:sz w:val="28"/>
                <w:szCs w:val="28"/>
              </w:rPr>
              <w:t xml:space="preserve">В целях реализации областного </w:t>
            </w:r>
            <w:hyperlink r:id="rId44" w:history="1">
              <w:r w:rsidRPr="00306C38">
                <w:rPr>
                  <w:rFonts w:ascii="Times New Roman" w:hAnsi="Times New Roman" w:cs="Times New Roman"/>
                  <w:sz w:val="28"/>
                  <w:szCs w:val="28"/>
                </w:rPr>
                <w:t>закона</w:t>
              </w:r>
            </w:hyperlink>
            <w:r w:rsidRPr="00306C38">
              <w:rPr>
                <w:rFonts w:ascii="Times New Roman" w:hAnsi="Times New Roman" w:cs="Times New Roman"/>
                <w:sz w:val="28"/>
                <w:szCs w:val="28"/>
              </w:rPr>
              <w:t xml:space="preserve"> от 17 ноября 2017 года </w:t>
            </w:r>
            <w:r w:rsidR="003D7457">
              <w:rPr>
                <w:rFonts w:ascii="Times New Roman" w:hAnsi="Times New Roman" w:cs="Times New Roman"/>
                <w:sz w:val="28"/>
                <w:szCs w:val="28"/>
              </w:rPr>
              <w:t>№</w:t>
            </w:r>
            <w:r w:rsidRPr="00306C38">
              <w:rPr>
                <w:rFonts w:ascii="Times New Roman" w:hAnsi="Times New Roman" w:cs="Times New Roman"/>
                <w:sz w:val="28"/>
                <w:szCs w:val="28"/>
              </w:rPr>
              <w:t xml:space="preserve"> 72-оз "Социальный кодекс Ленинградской области" и в соответствии с </w:t>
            </w:r>
            <w:hyperlink r:id="rId45" w:history="1">
              <w:r w:rsidRPr="00306C38">
                <w:rPr>
                  <w:rFonts w:ascii="Times New Roman" w:hAnsi="Times New Roman" w:cs="Times New Roman"/>
                  <w:sz w:val="28"/>
                  <w:szCs w:val="28"/>
                </w:rPr>
                <w:t>Порядком</w:t>
              </w:r>
            </w:hyperlink>
            <w:r w:rsidRPr="00306C38">
              <w:rPr>
                <w:rFonts w:ascii="Times New Roman" w:hAnsi="Times New Roman" w:cs="Times New Roman"/>
                <w:sz w:val="28"/>
                <w:szCs w:val="28"/>
              </w:rPr>
              <w:t xml:space="preserve">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 утвержденного постановлением Правительства Ленинградской области от 16 апреля 2018 года </w:t>
            </w:r>
            <w:r w:rsidR="003D7457">
              <w:rPr>
                <w:rFonts w:ascii="Times New Roman" w:hAnsi="Times New Roman" w:cs="Times New Roman"/>
                <w:sz w:val="28"/>
                <w:szCs w:val="28"/>
              </w:rPr>
              <w:t>№</w:t>
            </w:r>
            <w:r w:rsidRPr="00306C38">
              <w:rPr>
                <w:rFonts w:ascii="Times New Roman" w:hAnsi="Times New Roman" w:cs="Times New Roman"/>
                <w:sz w:val="28"/>
                <w:szCs w:val="28"/>
              </w:rPr>
              <w:t xml:space="preserve"> 127:</w:t>
            </w:r>
          </w:p>
          <w:p w:rsidR="006175DA" w:rsidRPr="00306C38" w:rsidRDefault="006175DA" w:rsidP="00F341D0">
            <w:pPr>
              <w:pStyle w:val="ConsPlusNormal"/>
              <w:ind w:firstLine="283"/>
              <w:jc w:val="both"/>
              <w:rPr>
                <w:rFonts w:ascii="Times New Roman" w:hAnsi="Times New Roman" w:cs="Times New Roman"/>
                <w:sz w:val="28"/>
                <w:szCs w:val="28"/>
              </w:rPr>
            </w:pPr>
            <w:r w:rsidRPr="00306C38">
              <w:rPr>
                <w:rFonts w:ascii="Times New Roman" w:hAnsi="Times New Roman" w:cs="Times New Roman"/>
                <w:sz w:val="28"/>
                <w:szCs w:val="28"/>
              </w:rPr>
              <w:t xml:space="preserve">1. </w:t>
            </w:r>
            <w:r w:rsidR="00F341D0" w:rsidRPr="00306C38">
              <w:rPr>
                <w:rFonts w:ascii="Times New Roman" w:hAnsi="Times New Roman" w:cs="Times New Roman"/>
                <w:sz w:val="28"/>
                <w:szCs w:val="28"/>
              </w:rPr>
              <w:t>О</w:t>
            </w:r>
            <w:r w:rsidRPr="00306C38">
              <w:rPr>
                <w:rFonts w:ascii="Times New Roman" w:hAnsi="Times New Roman" w:cs="Times New Roman"/>
                <w:sz w:val="28"/>
                <w:szCs w:val="28"/>
              </w:rPr>
              <w:t>существить:</w:t>
            </w:r>
          </w:p>
        </w:tc>
      </w:tr>
      <w:tr w:rsidR="00306C38" w:rsidRPr="00306C38" w:rsidTr="00F341D0">
        <w:tc>
          <w:tcPr>
            <w:tcW w:w="2897" w:type="dxa"/>
            <w:gridSpan w:val="2"/>
            <w:tcBorders>
              <w:top w:val="nil"/>
              <w:left w:val="nil"/>
              <w:bottom w:val="nil"/>
              <w:right w:val="nil"/>
            </w:tcBorders>
          </w:tcPr>
          <w:p w:rsidR="006175DA" w:rsidRPr="00306C38" w:rsidRDefault="006175DA" w:rsidP="00F341D0">
            <w:pPr>
              <w:pStyle w:val="ConsPlusNormal"/>
              <w:ind w:firstLine="283"/>
              <w:jc w:val="both"/>
              <w:rPr>
                <w:rFonts w:ascii="Times New Roman" w:hAnsi="Times New Roman" w:cs="Times New Roman"/>
                <w:sz w:val="28"/>
                <w:szCs w:val="28"/>
              </w:rPr>
            </w:pPr>
            <w:r w:rsidRPr="00306C38">
              <w:rPr>
                <w:rFonts w:ascii="Times New Roman" w:hAnsi="Times New Roman" w:cs="Times New Roman"/>
                <w:sz w:val="28"/>
                <w:szCs w:val="28"/>
              </w:rPr>
              <w:t>1.1 Закупку ДТСР</w:t>
            </w:r>
          </w:p>
        </w:tc>
        <w:tc>
          <w:tcPr>
            <w:tcW w:w="340" w:type="dxa"/>
            <w:tcBorders>
              <w:top w:val="nil"/>
              <w:left w:val="nil"/>
              <w:bottom w:val="nil"/>
              <w:right w:val="nil"/>
            </w:tcBorders>
          </w:tcPr>
          <w:p w:rsidR="006175DA" w:rsidRPr="00306C38" w:rsidRDefault="006175DA" w:rsidP="00F341D0">
            <w:pPr>
              <w:pStyle w:val="ConsPlusNormal"/>
              <w:jc w:val="right"/>
              <w:rPr>
                <w:rFonts w:ascii="Times New Roman" w:hAnsi="Times New Roman" w:cs="Times New Roman"/>
                <w:sz w:val="28"/>
                <w:szCs w:val="28"/>
              </w:rPr>
            </w:pPr>
            <w:r w:rsidRPr="00306C38">
              <w:rPr>
                <w:rFonts w:ascii="Times New Roman" w:hAnsi="Times New Roman" w:cs="Times New Roman"/>
                <w:sz w:val="28"/>
                <w:szCs w:val="28"/>
              </w:rPr>
              <w:t>(</w:t>
            </w:r>
          </w:p>
        </w:tc>
        <w:tc>
          <w:tcPr>
            <w:tcW w:w="7031" w:type="dxa"/>
            <w:gridSpan w:val="6"/>
            <w:tcBorders>
              <w:top w:val="nil"/>
              <w:left w:val="nil"/>
              <w:bottom w:val="single" w:sz="4" w:space="0" w:color="auto"/>
              <w:right w:val="nil"/>
            </w:tcBorders>
          </w:tcPr>
          <w:p w:rsidR="006175DA" w:rsidRPr="00306C38" w:rsidRDefault="006175DA" w:rsidP="00F341D0">
            <w:pPr>
              <w:pStyle w:val="ConsPlusNormal"/>
              <w:jc w:val="both"/>
              <w:rPr>
                <w:rFonts w:ascii="Times New Roman" w:hAnsi="Times New Roman" w:cs="Times New Roman"/>
                <w:sz w:val="28"/>
                <w:szCs w:val="28"/>
              </w:rPr>
            </w:pPr>
          </w:p>
        </w:tc>
      </w:tr>
      <w:tr w:rsidR="00306C38" w:rsidRPr="00306C38" w:rsidTr="00F341D0">
        <w:tc>
          <w:tcPr>
            <w:tcW w:w="3237" w:type="dxa"/>
            <w:gridSpan w:val="3"/>
            <w:tcBorders>
              <w:top w:val="nil"/>
              <w:left w:val="nil"/>
              <w:bottom w:val="nil"/>
              <w:right w:val="nil"/>
            </w:tcBorders>
          </w:tcPr>
          <w:p w:rsidR="006175DA" w:rsidRPr="00306C38" w:rsidRDefault="006175DA" w:rsidP="00F341D0">
            <w:pPr>
              <w:pStyle w:val="ConsPlusNormal"/>
              <w:rPr>
                <w:rFonts w:ascii="Times New Roman" w:hAnsi="Times New Roman" w:cs="Times New Roman"/>
                <w:sz w:val="28"/>
                <w:szCs w:val="28"/>
              </w:rPr>
            </w:pPr>
          </w:p>
        </w:tc>
        <w:tc>
          <w:tcPr>
            <w:tcW w:w="7031" w:type="dxa"/>
            <w:gridSpan w:val="6"/>
            <w:tcBorders>
              <w:top w:val="single" w:sz="4" w:space="0" w:color="auto"/>
              <w:left w:val="nil"/>
              <w:bottom w:val="nil"/>
              <w:right w:val="nil"/>
            </w:tcBorders>
          </w:tcPr>
          <w:p w:rsidR="006175DA" w:rsidRPr="00306C38" w:rsidRDefault="006175DA" w:rsidP="00F341D0">
            <w:pPr>
              <w:pStyle w:val="ConsPlusNormal"/>
              <w:jc w:val="center"/>
              <w:rPr>
                <w:rFonts w:ascii="Times New Roman" w:hAnsi="Times New Roman" w:cs="Times New Roman"/>
                <w:sz w:val="28"/>
                <w:szCs w:val="28"/>
              </w:rPr>
            </w:pPr>
            <w:r w:rsidRPr="00306C38">
              <w:rPr>
                <w:rFonts w:ascii="Times New Roman" w:hAnsi="Times New Roman" w:cs="Times New Roman"/>
                <w:i/>
                <w:sz w:val="28"/>
                <w:szCs w:val="28"/>
              </w:rPr>
              <w:t>перечислить ДТСР</w:t>
            </w:r>
          </w:p>
        </w:tc>
      </w:tr>
      <w:tr w:rsidR="00306C38" w:rsidRPr="00306C38" w:rsidTr="00F341D0">
        <w:tc>
          <w:tcPr>
            <w:tcW w:w="9223" w:type="dxa"/>
            <w:gridSpan w:val="8"/>
            <w:tcBorders>
              <w:top w:val="nil"/>
              <w:left w:val="nil"/>
              <w:bottom w:val="single" w:sz="4" w:space="0" w:color="auto"/>
              <w:right w:val="nil"/>
            </w:tcBorders>
          </w:tcPr>
          <w:p w:rsidR="006175DA" w:rsidRPr="00306C38" w:rsidRDefault="006175DA" w:rsidP="00F341D0">
            <w:pPr>
              <w:pStyle w:val="ConsPlusNormal"/>
              <w:rPr>
                <w:rFonts w:ascii="Times New Roman" w:hAnsi="Times New Roman" w:cs="Times New Roman"/>
                <w:sz w:val="28"/>
                <w:szCs w:val="28"/>
              </w:rPr>
            </w:pPr>
          </w:p>
        </w:tc>
        <w:tc>
          <w:tcPr>
            <w:tcW w:w="1045" w:type="dxa"/>
            <w:tcBorders>
              <w:top w:val="nil"/>
              <w:left w:val="nil"/>
              <w:bottom w:val="nil"/>
              <w:right w:val="nil"/>
            </w:tcBorders>
          </w:tcPr>
          <w:p w:rsidR="006175DA" w:rsidRPr="00306C38" w:rsidRDefault="006175DA" w:rsidP="00F341D0">
            <w:pPr>
              <w:pStyle w:val="ConsPlusNormal"/>
              <w:jc w:val="both"/>
              <w:rPr>
                <w:rFonts w:ascii="Times New Roman" w:hAnsi="Times New Roman" w:cs="Times New Roman"/>
                <w:sz w:val="28"/>
                <w:szCs w:val="28"/>
              </w:rPr>
            </w:pPr>
            <w:r w:rsidRPr="00306C38">
              <w:rPr>
                <w:rFonts w:ascii="Times New Roman" w:hAnsi="Times New Roman" w:cs="Times New Roman"/>
                <w:sz w:val="28"/>
                <w:szCs w:val="28"/>
              </w:rPr>
              <w:t>)</w:t>
            </w:r>
          </w:p>
        </w:tc>
      </w:tr>
      <w:tr w:rsidR="00306C38" w:rsidRPr="00306C38" w:rsidTr="00F341D0">
        <w:tc>
          <w:tcPr>
            <w:tcW w:w="10268" w:type="dxa"/>
            <w:gridSpan w:val="9"/>
            <w:tcBorders>
              <w:top w:val="nil"/>
              <w:left w:val="nil"/>
              <w:bottom w:val="nil"/>
              <w:right w:val="nil"/>
            </w:tcBorders>
          </w:tcPr>
          <w:p w:rsidR="006175DA" w:rsidRPr="00306C38" w:rsidRDefault="006175DA" w:rsidP="00F341D0">
            <w:pPr>
              <w:pStyle w:val="ConsPlusNormal"/>
              <w:jc w:val="both"/>
              <w:rPr>
                <w:rFonts w:ascii="Times New Roman" w:hAnsi="Times New Roman" w:cs="Times New Roman"/>
                <w:sz w:val="28"/>
                <w:szCs w:val="28"/>
              </w:rPr>
            </w:pPr>
            <w:r w:rsidRPr="00306C38">
              <w:rPr>
                <w:rFonts w:ascii="Times New Roman" w:hAnsi="Times New Roman" w:cs="Times New Roman"/>
                <w:sz w:val="28"/>
                <w:szCs w:val="28"/>
              </w:rPr>
              <w:t>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tc>
      </w:tr>
      <w:tr w:rsidR="00306C38" w:rsidRPr="00306C38" w:rsidTr="00F341D0">
        <w:tc>
          <w:tcPr>
            <w:tcW w:w="5202" w:type="dxa"/>
            <w:gridSpan w:val="5"/>
            <w:tcBorders>
              <w:top w:val="nil"/>
              <w:left w:val="nil"/>
              <w:bottom w:val="nil"/>
              <w:right w:val="nil"/>
            </w:tcBorders>
          </w:tcPr>
          <w:p w:rsidR="006175DA" w:rsidRPr="00306C38" w:rsidRDefault="006175DA" w:rsidP="00F341D0">
            <w:pPr>
              <w:pStyle w:val="ConsPlusNormal"/>
              <w:ind w:firstLine="283"/>
              <w:jc w:val="both"/>
              <w:rPr>
                <w:rFonts w:ascii="Times New Roman" w:hAnsi="Times New Roman" w:cs="Times New Roman"/>
                <w:sz w:val="28"/>
                <w:szCs w:val="28"/>
              </w:rPr>
            </w:pPr>
            <w:r w:rsidRPr="00306C38">
              <w:rPr>
                <w:rFonts w:ascii="Times New Roman" w:hAnsi="Times New Roman" w:cs="Times New Roman"/>
                <w:sz w:val="28"/>
                <w:szCs w:val="28"/>
              </w:rPr>
              <w:t>1.2. Передачу ДТСР в собственность</w:t>
            </w:r>
          </w:p>
        </w:tc>
        <w:tc>
          <w:tcPr>
            <w:tcW w:w="5066" w:type="dxa"/>
            <w:gridSpan w:val="4"/>
            <w:tcBorders>
              <w:top w:val="nil"/>
              <w:left w:val="nil"/>
              <w:bottom w:val="single" w:sz="4" w:space="0" w:color="auto"/>
              <w:right w:val="nil"/>
            </w:tcBorders>
          </w:tcPr>
          <w:p w:rsidR="006175DA" w:rsidRPr="00306C38" w:rsidRDefault="006175DA" w:rsidP="00F341D0">
            <w:pPr>
              <w:pStyle w:val="ConsPlusNormal"/>
              <w:jc w:val="both"/>
              <w:rPr>
                <w:rFonts w:ascii="Times New Roman" w:hAnsi="Times New Roman" w:cs="Times New Roman"/>
                <w:sz w:val="28"/>
                <w:szCs w:val="28"/>
              </w:rPr>
            </w:pPr>
          </w:p>
        </w:tc>
      </w:tr>
      <w:tr w:rsidR="00306C38" w:rsidRPr="00306C38" w:rsidTr="00F341D0">
        <w:tc>
          <w:tcPr>
            <w:tcW w:w="10268" w:type="dxa"/>
            <w:gridSpan w:val="9"/>
            <w:tcBorders>
              <w:top w:val="nil"/>
              <w:left w:val="nil"/>
              <w:bottom w:val="nil"/>
              <w:right w:val="nil"/>
            </w:tcBorders>
          </w:tcPr>
          <w:p w:rsidR="006175DA" w:rsidRPr="00306C38" w:rsidRDefault="006175DA" w:rsidP="00F341D0">
            <w:pPr>
              <w:pStyle w:val="ConsPlusNormal"/>
              <w:jc w:val="right"/>
              <w:rPr>
                <w:rFonts w:ascii="Times New Roman" w:hAnsi="Times New Roman" w:cs="Times New Roman"/>
                <w:sz w:val="28"/>
                <w:szCs w:val="28"/>
              </w:rPr>
            </w:pPr>
            <w:r w:rsidRPr="00306C38">
              <w:rPr>
                <w:rFonts w:ascii="Times New Roman" w:hAnsi="Times New Roman" w:cs="Times New Roman"/>
                <w:i/>
                <w:sz w:val="28"/>
                <w:szCs w:val="28"/>
              </w:rPr>
              <w:t>(указать фамилию, имя, отчество, год рождения заявителя)</w:t>
            </w:r>
          </w:p>
        </w:tc>
      </w:tr>
      <w:tr w:rsidR="00306C38" w:rsidRPr="00306C38" w:rsidTr="00F341D0">
        <w:tc>
          <w:tcPr>
            <w:tcW w:w="9223" w:type="dxa"/>
            <w:gridSpan w:val="8"/>
            <w:tcBorders>
              <w:top w:val="nil"/>
              <w:left w:val="nil"/>
              <w:bottom w:val="single" w:sz="4" w:space="0" w:color="auto"/>
              <w:right w:val="nil"/>
            </w:tcBorders>
          </w:tcPr>
          <w:p w:rsidR="006175DA" w:rsidRPr="00306C38" w:rsidRDefault="006175DA" w:rsidP="00F341D0">
            <w:pPr>
              <w:pStyle w:val="ConsPlusNormal"/>
              <w:rPr>
                <w:rFonts w:ascii="Times New Roman" w:hAnsi="Times New Roman" w:cs="Times New Roman"/>
                <w:sz w:val="28"/>
                <w:szCs w:val="28"/>
              </w:rPr>
            </w:pPr>
          </w:p>
        </w:tc>
        <w:tc>
          <w:tcPr>
            <w:tcW w:w="1045" w:type="dxa"/>
            <w:tcBorders>
              <w:top w:val="nil"/>
              <w:left w:val="nil"/>
              <w:bottom w:val="nil"/>
              <w:right w:val="nil"/>
            </w:tcBorders>
          </w:tcPr>
          <w:p w:rsidR="006175DA" w:rsidRPr="00306C38" w:rsidRDefault="006175DA" w:rsidP="00F341D0">
            <w:pPr>
              <w:pStyle w:val="ConsPlusNormal"/>
              <w:jc w:val="both"/>
              <w:rPr>
                <w:rFonts w:ascii="Times New Roman" w:hAnsi="Times New Roman" w:cs="Times New Roman"/>
                <w:sz w:val="28"/>
                <w:szCs w:val="28"/>
              </w:rPr>
            </w:pPr>
            <w:r w:rsidRPr="00306C38">
              <w:rPr>
                <w:rFonts w:ascii="Times New Roman" w:hAnsi="Times New Roman" w:cs="Times New Roman"/>
                <w:sz w:val="28"/>
                <w:szCs w:val="28"/>
              </w:rPr>
              <w:t>,</w:t>
            </w:r>
          </w:p>
        </w:tc>
      </w:tr>
      <w:tr w:rsidR="00306C38" w:rsidRPr="00306C38" w:rsidTr="00F341D0">
        <w:tc>
          <w:tcPr>
            <w:tcW w:w="4826" w:type="dxa"/>
            <w:gridSpan w:val="4"/>
            <w:tcBorders>
              <w:top w:val="single" w:sz="4" w:space="0" w:color="auto"/>
              <w:left w:val="nil"/>
              <w:bottom w:val="nil"/>
              <w:right w:val="nil"/>
            </w:tcBorders>
          </w:tcPr>
          <w:p w:rsidR="006175DA" w:rsidRPr="00306C38" w:rsidRDefault="006175DA" w:rsidP="00F341D0">
            <w:pPr>
              <w:pStyle w:val="ConsPlusNormal"/>
              <w:rPr>
                <w:rFonts w:ascii="Times New Roman" w:hAnsi="Times New Roman" w:cs="Times New Roman"/>
                <w:sz w:val="28"/>
                <w:szCs w:val="28"/>
              </w:rPr>
            </w:pPr>
            <w:r w:rsidRPr="00306C38">
              <w:rPr>
                <w:rFonts w:ascii="Times New Roman" w:hAnsi="Times New Roman" w:cs="Times New Roman"/>
                <w:sz w:val="28"/>
                <w:szCs w:val="28"/>
              </w:rPr>
              <w:t>зарегистрированному(ой) по адресу</w:t>
            </w:r>
          </w:p>
        </w:tc>
        <w:tc>
          <w:tcPr>
            <w:tcW w:w="5442" w:type="dxa"/>
            <w:gridSpan w:val="5"/>
            <w:tcBorders>
              <w:top w:val="nil"/>
              <w:left w:val="nil"/>
              <w:bottom w:val="single" w:sz="4" w:space="0" w:color="auto"/>
              <w:right w:val="nil"/>
            </w:tcBorders>
          </w:tcPr>
          <w:p w:rsidR="006175DA" w:rsidRPr="00306C38" w:rsidRDefault="006175DA" w:rsidP="00F341D0">
            <w:pPr>
              <w:pStyle w:val="ConsPlusNormal"/>
              <w:jc w:val="both"/>
              <w:rPr>
                <w:rFonts w:ascii="Times New Roman" w:hAnsi="Times New Roman" w:cs="Times New Roman"/>
                <w:sz w:val="28"/>
                <w:szCs w:val="28"/>
              </w:rPr>
            </w:pPr>
          </w:p>
        </w:tc>
      </w:tr>
      <w:tr w:rsidR="00306C38" w:rsidRPr="00306C38" w:rsidTr="00F341D0">
        <w:tc>
          <w:tcPr>
            <w:tcW w:w="9223" w:type="dxa"/>
            <w:gridSpan w:val="8"/>
            <w:tcBorders>
              <w:top w:val="nil"/>
              <w:left w:val="nil"/>
              <w:bottom w:val="single" w:sz="4" w:space="0" w:color="auto"/>
              <w:right w:val="nil"/>
            </w:tcBorders>
          </w:tcPr>
          <w:p w:rsidR="006175DA" w:rsidRPr="00306C38" w:rsidRDefault="006175DA" w:rsidP="00F341D0">
            <w:pPr>
              <w:pStyle w:val="ConsPlusNormal"/>
              <w:rPr>
                <w:rFonts w:ascii="Times New Roman" w:hAnsi="Times New Roman" w:cs="Times New Roman"/>
                <w:sz w:val="28"/>
                <w:szCs w:val="28"/>
              </w:rPr>
            </w:pPr>
          </w:p>
        </w:tc>
        <w:tc>
          <w:tcPr>
            <w:tcW w:w="1045" w:type="dxa"/>
            <w:tcBorders>
              <w:top w:val="single" w:sz="4" w:space="0" w:color="auto"/>
              <w:left w:val="nil"/>
              <w:bottom w:val="nil"/>
              <w:right w:val="nil"/>
            </w:tcBorders>
          </w:tcPr>
          <w:p w:rsidR="006175DA" w:rsidRPr="00306C38" w:rsidRDefault="006175DA" w:rsidP="00F341D0">
            <w:pPr>
              <w:pStyle w:val="ConsPlusNormal"/>
              <w:jc w:val="both"/>
              <w:rPr>
                <w:rFonts w:ascii="Times New Roman" w:hAnsi="Times New Roman" w:cs="Times New Roman"/>
                <w:sz w:val="28"/>
                <w:szCs w:val="28"/>
              </w:rPr>
            </w:pPr>
            <w:r w:rsidRPr="00306C38">
              <w:rPr>
                <w:rFonts w:ascii="Times New Roman" w:hAnsi="Times New Roman" w:cs="Times New Roman"/>
                <w:sz w:val="28"/>
                <w:szCs w:val="28"/>
              </w:rPr>
              <w:t>,</w:t>
            </w:r>
          </w:p>
        </w:tc>
      </w:tr>
      <w:tr w:rsidR="00306C38" w:rsidRPr="00306C38" w:rsidTr="00F341D0">
        <w:tc>
          <w:tcPr>
            <w:tcW w:w="10268" w:type="dxa"/>
            <w:gridSpan w:val="9"/>
            <w:tcBorders>
              <w:top w:val="nil"/>
              <w:left w:val="nil"/>
              <w:bottom w:val="nil"/>
              <w:right w:val="nil"/>
            </w:tcBorders>
          </w:tcPr>
          <w:p w:rsidR="006175DA" w:rsidRPr="00306C38" w:rsidRDefault="006175DA" w:rsidP="00F341D0">
            <w:pPr>
              <w:pStyle w:val="ConsPlusNormal"/>
              <w:jc w:val="center"/>
              <w:rPr>
                <w:rFonts w:ascii="Times New Roman" w:hAnsi="Times New Roman" w:cs="Times New Roman"/>
                <w:sz w:val="28"/>
                <w:szCs w:val="28"/>
              </w:rPr>
            </w:pPr>
            <w:r w:rsidRPr="00306C38">
              <w:rPr>
                <w:rFonts w:ascii="Times New Roman" w:hAnsi="Times New Roman" w:cs="Times New Roman"/>
                <w:i/>
                <w:sz w:val="28"/>
                <w:szCs w:val="28"/>
              </w:rPr>
              <w:t>(указать адрес заявителя)</w:t>
            </w:r>
          </w:p>
        </w:tc>
      </w:tr>
      <w:tr w:rsidR="00306C38" w:rsidRPr="00306C38" w:rsidTr="00F341D0">
        <w:tc>
          <w:tcPr>
            <w:tcW w:w="10268" w:type="dxa"/>
            <w:gridSpan w:val="9"/>
            <w:tcBorders>
              <w:top w:val="nil"/>
              <w:left w:val="nil"/>
              <w:bottom w:val="nil"/>
              <w:right w:val="nil"/>
            </w:tcBorders>
          </w:tcPr>
          <w:p w:rsidR="006175DA" w:rsidRPr="00306C38" w:rsidRDefault="006175DA">
            <w:pPr>
              <w:pStyle w:val="ConsPlusNormal"/>
              <w:jc w:val="both"/>
              <w:rPr>
                <w:rFonts w:ascii="Times New Roman" w:hAnsi="Times New Roman" w:cs="Times New Roman"/>
                <w:sz w:val="28"/>
                <w:szCs w:val="28"/>
              </w:rPr>
            </w:pPr>
            <w:r w:rsidRPr="00306C38">
              <w:rPr>
                <w:rFonts w:ascii="Times New Roman" w:hAnsi="Times New Roman" w:cs="Times New Roman"/>
                <w:sz w:val="28"/>
                <w:szCs w:val="28"/>
              </w:rPr>
              <w:t>в сроки, установленные контрактом на закупку ДТСР.</w:t>
            </w:r>
          </w:p>
          <w:p w:rsidR="006175DA" w:rsidRPr="00306C38" w:rsidRDefault="006175DA">
            <w:pPr>
              <w:pStyle w:val="ConsPlusNormal"/>
              <w:ind w:firstLine="283"/>
              <w:jc w:val="both"/>
              <w:rPr>
                <w:rFonts w:ascii="Times New Roman" w:hAnsi="Times New Roman" w:cs="Times New Roman"/>
                <w:sz w:val="28"/>
                <w:szCs w:val="28"/>
              </w:rPr>
            </w:pPr>
            <w:r w:rsidRPr="00306C38">
              <w:rPr>
                <w:rFonts w:ascii="Times New Roman" w:hAnsi="Times New Roman" w:cs="Times New Roman"/>
                <w:sz w:val="28"/>
                <w:szCs w:val="28"/>
              </w:rPr>
              <w:t>2. Контроль за исполнением настоящего распоряжения возложить на ______________________________________.</w:t>
            </w:r>
          </w:p>
        </w:tc>
      </w:tr>
      <w:tr w:rsidR="006175DA" w:rsidRPr="00306C38" w:rsidTr="00F341D0">
        <w:tc>
          <w:tcPr>
            <w:tcW w:w="10268" w:type="dxa"/>
            <w:gridSpan w:val="9"/>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p>
        </w:tc>
      </w:tr>
    </w:tbl>
    <w:p w:rsidR="006175DA" w:rsidRPr="00306C38" w:rsidRDefault="006175DA">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306C38" w:rsidRPr="00306C38" w:rsidTr="00A30168">
        <w:tc>
          <w:tcPr>
            <w:tcW w:w="3175" w:type="dxa"/>
            <w:tcBorders>
              <w:top w:val="nil"/>
              <w:left w:val="nil"/>
              <w:bottom w:val="nil"/>
              <w:right w:val="nil"/>
            </w:tcBorders>
          </w:tcPr>
          <w:p w:rsidR="00ED1C03" w:rsidRPr="00306C38" w:rsidRDefault="00ED1C03" w:rsidP="00A30168">
            <w:pPr>
              <w:pStyle w:val="ConsPlusNormal"/>
              <w:rPr>
                <w:rFonts w:ascii="Times New Roman" w:hAnsi="Times New Roman" w:cs="Times New Roman"/>
                <w:sz w:val="28"/>
                <w:szCs w:val="28"/>
              </w:rPr>
            </w:pPr>
            <w:r w:rsidRPr="00306C38">
              <w:rPr>
                <w:rFonts w:ascii="Times New Roman" w:hAnsi="Times New Roman" w:cs="Times New Roman"/>
                <w:sz w:val="28"/>
                <w:szCs w:val="28"/>
              </w:rPr>
              <w:t>Наименование должности подписанта</w:t>
            </w:r>
          </w:p>
        </w:tc>
        <w:tc>
          <w:tcPr>
            <w:tcW w:w="2551" w:type="dxa"/>
            <w:tcBorders>
              <w:top w:val="nil"/>
              <w:left w:val="nil"/>
              <w:bottom w:val="single" w:sz="4" w:space="0" w:color="auto"/>
              <w:right w:val="nil"/>
            </w:tcBorders>
          </w:tcPr>
          <w:p w:rsidR="00ED1C03" w:rsidRPr="00306C38" w:rsidRDefault="00ED1C03" w:rsidP="00A30168">
            <w:pPr>
              <w:pStyle w:val="ConsPlusNormal"/>
              <w:jc w:val="both"/>
              <w:rPr>
                <w:rFonts w:ascii="Times New Roman" w:hAnsi="Times New Roman" w:cs="Times New Roman"/>
                <w:sz w:val="28"/>
                <w:szCs w:val="28"/>
              </w:rPr>
            </w:pPr>
          </w:p>
        </w:tc>
        <w:tc>
          <w:tcPr>
            <w:tcW w:w="340" w:type="dxa"/>
            <w:tcBorders>
              <w:top w:val="nil"/>
              <w:left w:val="nil"/>
              <w:bottom w:val="nil"/>
              <w:right w:val="nil"/>
            </w:tcBorders>
            <w:vAlign w:val="bottom"/>
          </w:tcPr>
          <w:p w:rsidR="00ED1C03" w:rsidRPr="00306C38" w:rsidRDefault="00ED1C03" w:rsidP="00A30168">
            <w:pPr>
              <w:pStyle w:val="ConsPlusNormal"/>
              <w:jc w:val="center"/>
              <w:rPr>
                <w:rFonts w:ascii="Times New Roman" w:hAnsi="Times New Roman" w:cs="Times New Roman"/>
                <w:sz w:val="28"/>
                <w:szCs w:val="28"/>
              </w:rPr>
            </w:pPr>
            <w:r w:rsidRPr="00306C38">
              <w:rPr>
                <w:rFonts w:ascii="Times New Roman" w:hAnsi="Times New Roman" w:cs="Times New Roman"/>
                <w:sz w:val="28"/>
                <w:szCs w:val="28"/>
              </w:rPr>
              <w:t>/</w:t>
            </w:r>
          </w:p>
        </w:tc>
        <w:tc>
          <w:tcPr>
            <w:tcW w:w="3005" w:type="dxa"/>
            <w:tcBorders>
              <w:top w:val="nil"/>
              <w:left w:val="nil"/>
              <w:bottom w:val="single" w:sz="4" w:space="0" w:color="auto"/>
              <w:right w:val="nil"/>
            </w:tcBorders>
          </w:tcPr>
          <w:p w:rsidR="00ED1C03" w:rsidRPr="00306C38" w:rsidRDefault="00ED1C03" w:rsidP="00A30168">
            <w:pPr>
              <w:pStyle w:val="ConsPlusNormal"/>
              <w:jc w:val="both"/>
              <w:rPr>
                <w:rFonts w:ascii="Times New Roman" w:hAnsi="Times New Roman" w:cs="Times New Roman"/>
                <w:sz w:val="28"/>
                <w:szCs w:val="28"/>
              </w:rPr>
            </w:pPr>
          </w:p>
        </w:tc>
      </w:tr>
      <w:tr w:rsidR="00ED1C03" w:rsidRPr="00306C38" w:rsidTr="00A30168">
        <w:tc>
          <w:tcPr>
            <w:tcW w:w="3175" w:type="dxa"/>
            <w:tcBorders>
              <w:top w:val="nil"/>
              <w:left w:val="nil"/>
              <w:bottom w:val="nil"/>
              <w:right w:val="nil"/>
            </w:tcBorders>
          </w:tcPr>
          <w:p w:rsidR="00ED1C03" w:rsidRPr="00306C38" w:rsidRDefault="00ED1C03" w:rsidP="00A30168">
            <w:pPr>
              <w:pStyle w:val="ConsPlusNormal"/>
              <w:jc w:val="center"/>
              <w:rPr>
                <w:rFonts w:ascii="Times New Roman" w:hAnsi="Times New Roman" w:cs="Times New Roman"/>
                <w:sz w:val="28"/>
                <w:szCs w:val="28"/>
              </w:rPr>
            </w:pPr>
          </w:p>
        </w:tc>
        <w:tc>
          <w:tcPr>
            <w:tcW w:w="2551" w:type="dxa"/>
            <w:tcBorders>
              <w:top w:val="single" w:sz="4" w:space="0" w:color="auto"/>
              <w:left w:val="nil"/>
              <w:bottom w:val="nil"/>
              <w:right w:val="nil"/>
            </w:tcBorders>
          </w:tcPr>
          <w:p w:rsidR="00ED1C03" w:rsidRPr="00306C38" w:rsidRDefault="00ED1C03" w:rsidP="00A30168">
            <w:pPr>
              <w:pStyle w:val="ConsPlusNormal"/>
              <w:jc w:val="center"/>
              <w:rPr>
                <w:rFonts w:ascii="Times New Roman" w:hAnsi="Times New Roman" w:cs="Times New Roman"/>
                <w:sz w:val="28"/>
                <w:szCs w:val="28"/>
              </w:rPr>
            </w:pPr>
            <w:r w:rsidRPr="00306C38">
              <w:rPr>
                <w:rFonts w:ascii="Times New Roman" w:hAnsi="Times New Roman" w:cs="Times New Roman"/>
                <w:sz w:val="28"/>
                <w:szCs w:val="28"/>
              </w:rPr>
              <w:t>(подпись)</w:t>
            </w:r>
          </w:p>
        </w:tc>
        <w:tc>
          <w:tcPr>
            <w:tcW w:w="340" w:type="dxa"/>
            <w:tcBorders>
              <w:top w:val="nil"/>
              <w:left w:val="nil"/>
              <w:bottom w:val="nil"/>
              <w:right w:val="nil"/>
            </w:tcBorders>
          </w:tcPr>
          <w:p w:rsidR="00ED1C03" w:rsidRPr="00306C38" w:rsidRDefault="00ED1C03" w:rsidP="00A30168">
            <w:pPr>
              <w:pStyle w:val="ConsPlusNormal"/>
              <w:jc w:val="both"/>
              <w:rPr>
                <w:rFonts w:ascii="Times New Roman" w:hAnsi="Times New Roman" w:cs="Times New Roman"/>
                <w:sz w:val="28"/>
                <w:szCs w:val="28"/>
              </w:rPr>
            </w:pPr>
          </w:p>
        </w:tc>
        <w:tc>
          <w:tcPr>
            <w:tcW w:w="3005" w:type="dxa"/>
            <w:tcBorders>
              <w:top w:val="single" w:sz="4" w:space="0" w:color="auto"/>
              <w:left w:val="nil"/>
              <w:bottom w:val="nil"/>
              <w:right w:val="nil"/>
            </w:tcBorders>
          </w:tcPr>
          <w:p w:rsidR="00ED1C03" w:rsidRPr="00306C38" w:rsidRDefault="00ED1C03" w:rsidP="00A30168">
            <w:pPr>
              <w:pStyle w:val="ConsPlusNormal"/>
              <w:jc w:val="center"/>
              <w:rPr>
                <w:rFonts w:ascii="Times New Roman" w:hAnsi="Times New Roman" w:cs="Times New Roman"/>
                <w:sz w:val="28"/>
                <w:szCs w:val="28"/>
              </w:rPr>
            </w:pPr>
            <w:r w:rsidRPr="00306C38">
              <w:rPr>
                <w:rFonts w:ascii="Times New Roman" w:hAnsi="Times New Roman" w:cs="Times New Roman"/>
                <w:sz w:val="28"/>
                <w:szCs w:val="28"/>
              </w:rPr>
              <w:t>(ФИО)</w:t>
            </w:r>
          </w:p>
        </w:tc>
      </w:tr>
    </w:tbl>
    <w:p w:rsidR="00F341D0" w:rsidRPr="00306C38" w:rsidRDefault="00F341D0">
      <w:pPr>
        <w:rPr>
          <w:rFonts w:ascii="Times New Roman" w:eastAsia="Times New Roman" w:hAnsi="Times New Roman" w:cs="Times New Roman"/>
          <w:sz w:val="28"/>
          <w:szCs w:val="28"/>
        </w:rPr>
      </w:pPr>
    </w:p>
    <w:p w:rsidR="006175DA" w:rsidRPr="00306C38" w:rsidRDefault="006175DA">
      <w:pPr>
        <w:pStyle w:val="ConsPlusNormal"/>
        <w:rPr>
          <w:rFonts w:ascii="Times New Roman" w:hAnsi="Times New Roman" w:cs="Times New Roman"/>
          <w:sz w:val="28"/>
          <w:szCs w:val="28"/>
        </w:rPr>
      </w:pPr>
    </w:p>
    <w:p w:rsidR="00E31985" w:rsidRPr="00306C38" w:rsidRDefault="00E31985" w:rsidP="00A252D0">
      <w:pPr>
        <w:spacing w:after="0"/>
        <w:jc w:val="right"/>
        <w:rPr>
          <w:rFonts w:ascii="Times New Roman" w:hAnsi="Times New Roman" w:cs="Times New Roman"/>
          <w:sz w:val="24"/>
          <w:szCs w:val="24"/>
        </w:rPr>
      </w:pPr>
      <w:r w:rsidRPr="00306C38">
        <w:rPr>
          <w:rFonts w:ascii="Times New Roman" w:hAnsi="Times New Roman" w:cs="Times New Roman"/>
          <w:sz w:val="28"/>
          <w:szCs w:val="28"/>
        </w:rPr>
        <w:br w:type="page"/>
      </w:r>
      <w:r w:rsidRPr="00306C38">
        <w:rPr>
          <w:rFonts w:ascii="Times New Roman" w:hAnsi="Times New Roman" w:cs="Times New Roman"/>
          <w:sz w:val="24"/>
          <w:szCs w:val="24"/>
        </w:rPr>
        <w:lastRenderedPageBreak/>
        <w:t>Приложение 3</w:t>
      </w:r>
    </w:p>
    <w:p w:rsidR="00497FEF" w:rsidRPr="00306C38" w:rsidRDefault="00497FEF" w:rsidP="00A252D0">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к административному регламенту</w:t>
      </w:r>
    </w:p>
    <w:p w:rsidR="00497FEF" w:rsidRPr="00306C38" w:rsidRDefault="00497FEF" w:rsidP="00A252D0">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306C38">
        <w:rPr>
          <w:rFonts w:ascii="Times New Roman" w:eastAsiaTheme="minorHAnsi" w:hAnsi="Times New Roman" w:cs="Times New Roman"/>
          <w:sz w:val="24"/>
          <w:szCs w:val="24"/>
          <w:lang w:eastAsia="en-US"/>
        </w:rPr>
        <w:t xml:space="preserve">предоставления на территории </w:t>
      </w:r>
    </w:p>
    <w:p w:rsidR="00497FEF" w:rsidRPr="00306C38" w:rsidRDefault="00497FEF" w:rsidP="00497FE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306C38">
        <w:rPr>
          <w:rFonts w:ascii="Times New Roman" w:eastAsiaTheme="minorHAnsi" w:hAnsi="Times New Roman" w:cs="Times New Roman"/>
          <w:sz w:val="24"/>
          <w:szCs w:val="24"/>
          <w:lang w:eastAsia="en-US"/>
        </w:rPr>
        <w:t xml:space="preserve">Ленинградской области </w:t>
      </w:r>
    </w:p>
    <w:p w:rsidR="00497FEF" w:rsidRPr="00306C38" w:rsidRDefault="00497FEF" w:rsidP="00497FE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306C38">
        <w:rPr>
          <w:rFonts w:ascii="Times New Roman" w:eastAsiaTheme="minorHAnsi" w:hAnsi="Times New Roman" w:cs="Times New Roman"/>
          <w:sz w:val="24"/>
          <w:szCs w:val="24"/>
          <w:lang w:eastAsia="en-US"/>
        </w:rPr>
        <w:t>государственной услуги</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по принятию решения о передаче</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(отказе в передаче) в собственность</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инвалидам дополнительных технических</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средств реабилитации, стоимость</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которых больше трехкратной величины</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прожиточного минимума</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в Ленинградской области на душу</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населения, установленной</w:t>
      </w:r>
    </w:p>
    <w:p w:rsidR="00E31985" w:rsidRPr="00306C38" w:rsidRDefault="00497FEF" w:rsidP="00B17F1C">
      <w:pPr>
        <w:pStyle w:val="ConsPlusNormal"/>
        <w:jc w:val="right"/>
        <w:rPr>
          <w:rFonts w:ascii="Times New Roman" w:hAnsi="Times New Roman" w:cs="Times New Roman"/>
          <w:sz w:val="28"/>
          <w:szCs w:val="28"/>
        </w:rPr>
      </w:pPr>
      <w:r w:rsidRPr="00306C38">
        <w:rPr>
          <w:rFonts w:ascii="Times New Roman" w:hAnsi="Times New Roman" w:cs="Times New Roman"/>
          <w:sz w:val="24"/>
          <w:szCs w:val="24"/>
        </w:rPr>
        <w:t>Правительством Ленинградской области</w:t>
      </w:r>
    </w:p>
    <w:p w:rsidR="00A252D0" w:rsidRDefault="00A252D0" w:rsidP="00E31985">
      <w:pPr>
        <w:pStyle w:val="ConsPlusNormal"/>
        <w:jc w:val="right"/>
        <w:rPr>
          <w:rFonts w:ascii="Times New Roman" w:hAnsi="Times New Roman" w:cs="Times New Roman"/>
          <w:sz w:val="28"/>
          <w:szCs w:val="28"/>
        </w:rPr>
      </w:pPr>
    </w:p>
    <w:p w:rsidR="00E31985" w:rsidRPr="00306C38" w:rsidRDefault="00E31985" w:rsidP="00E31985">
      <w:pPr>
        <w:pStyle w:val="ConsPlusNormal"/>
        <w:jc w:val="right"/>
        <w:rPr>
          <w:rFonts w:ascii="Times New Roman" w:hAnsi="Times New Roman" w:cs="Times New Roman"/>
          <w:sz w:val="28"/>
          <w:szCs w:val="28"/>
        </w:rPr>
      </w:pPr>
      <w:r w:rsidRPr="00306C38">
        <w:rPr>
          <w:rFonts w:ascii="Times New Roman" w:hAnsi="Times New Roman" w:cs="Times New Roman"/>
          <w:sz w:val="28"/>
          <w:szCs w:val="28"/>
        </w:rPr>
        <w:t>Форма</w:t>
      </w: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1800"/>
        <w:gridCol w:w="5386"/>
        <w:gridCol w:w="903"/>
        <w:gridCol w:w="2179"/>
      </w:tblGrid>
      <w:tr w:rsidR="00306C38" w:rsidRPr="00306C38" w:rsidTr="00A30168">
        <w:tc>
          <w:tcPr>
            <w:tcW w:w="10268" w:type="dxa"/>
            <w:gridSpan w:val="4"/>
            <w:tcBorders>
              <w:top w:val="nil"/>
              <w:left w:val="nil"/>
              <w:bottom w:val="nil"/>
              <w:right w:val="nil"/>
            </w:tcBorders>
          </w:tcPr>
          <w:p w:rsidR="00CA6C3C" w:rsidRPr="00306C38" w:rsidRDefault="0063190A" w:rsidP="00A30168">
            <w:pPr>
              <w:pStyle w:val="ConsPlusNormal"/>
              <w:jc w:val="center"/>
              <w:rPr>
                <w:rFonts w:ascii="Times New Roman" w:hAnsi="Times New Roman" w:cs="Times New Roman"/>
                <w:sz w:val="28"/>
                <w:szCs w:val="28"/>
              </w:rPr>
            </w:pPr>
            <w:r w:rsidRPr="00306C38">
              <w:rPr>
                <w:rFonts w:ascii="Times New Roman" w:hAnsi="Times New Roman" w:cs="Times New Roman"/>
                <w:sz w:val="28"/>
                <w:szCs w:val="28"/>
              </w:rPr>
              <w:br w:type="page"/>
            </w:r>
            <w:r w:rsidR="00CA6C3C" w:rsidRPr="00306C38">
              <w:rPr>
                <w:rFonts w:ascii="Times New Roman" w:hAnsi="Times New Roman" w:cs="Times New Roman"/>
                <w:sz w:val="28"/>
                <w:szCs w:val="28"/>
              </w:rPr>
              <w:t>РАСПОРЯЖЕНИЕ</w:t>
            </w:r>
          </w:p>
        </w:tc>
      </w:tr>
      <w:tr w:rsidR="00CA6C3C" w:rsidRPr="00D343E4" w:rsidTr="00A30168">
        <w:tc>
          <w:tcPr>
            <w:tcW w:w="7186" w:type="dxa"/>
            <w:gridSpan w:val="2"/>
            <w:tcBorders>
              <w:top w:val="nil"/>
              <w:left w:val="nil"/>
              <w:bottom w:val="nil"/>
              <w:right w:val="nil"/>
            </w:tcBorders>
          </w:tcPr>
          <w:p w:rsidR="00CA6C3C" w:rsidRPr="00D343E4" w:rsidRDefault="00CA6C3C" w:rsidP="00A30168">
            <w:pPr>
              <w:pStyle w:val="ConsPlusNormal"/>
              <w:ind w:firstLine="283"/>
              <w:jc w:val="both"/>
              <w:rPr>
                <w:rFonts w:ascii="Times New Roman" w:hAnsi="Times New Roman" w:cs="Times New Roman"/>
                <w:sz w:val="28"/>
                <w:szCs w:val="28"/>
              </w:rPr>
            </w:pPr>
            <w:r w:rsidRPr="00D343E4">
              <w:rPr>
                <w:rFonts w:ascii="Times New Roman" w:hAnsi="Times New Roman" w:cs="Times New Roman"/>
                <w:sz w:val="28"/>
                <w:szCs w:val="28"/>
              </w:rPr>
              <w:t>от __________</w:t>
            </w:r>
          </w:p>
        </w:tc>
        <w:tc>
          <w:tcPr>
            <w:tcW w:w="3082" w:type="dxa"/>
            <w:gridSpan w:val="2"/>
            <w:tcBorders>
              <w:top w:val="nil"/>
              <w:left w:val="nil"/>
              <w:bottom w:val="nil"/>
              <w:right w:val="nil"/>
            </w:tcBorders>
          </w:tcPr>
          <w:p w:rsidR="00CA6C3C" w:rsidRPr="00D343E4" w:rsidRDefault="003D7457" w:rsidP="00A30168">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CA6C3C" w:rsidRPr="00D343E4">
              <w:rPr>
                <w:rFonts w:ascii="Times New Roman" w:hAnsi="Times New Roman" w:cs="Times New Roman"/>
                <w:sz w:val="28"/>
                <w:szCs w:val="28"/>
              </w:rPr>
              <w:t xml:space="preserve"> _____</w:t>
            </w:r>
          </w:p>
        </w:tc>
      </w:tr>
      <w:tr w:rsidR="00CA6C3C" w:rsidRPr="00D343E4" w:rsidTr="00A30168">
        <w:tc>
          <w:tcPr>
            <w:tcW w:w="10268" w:type="dxa"/>
            <w:gridSpan w:val="4"/>
            <w:tcBorders>
              <w:top w:val="nil"/>
              <w:left w:val="nil"/>
              <w:bottom w:val="nil"/>
              <w:right w:val="nil"/>
            </w:tcBorders>
          </w:tcPr>
          <w:p w:rsidR="00CA6C3C" w:rsidRPr="00046819" w:rsidRDefault="00CA6C3C" w:rsidP="00A30168">
            <w:pPr>
              <w:pStyle w:val="ConsPlusNormal"/>
              <w:jc w:val="center"/>
              <w:rPr>
                <w:rFonts w:ascii="Times New Roman" w:hAnsi="Times New Roman" w:cs="Times New Roman"/>
                <w:sz w:val="24"/>
                <w:szCs w:val="24"/>
              </w:rPr>
            </w:pPr>
            <w:r w:rsidRPr="00046819">
              <w:rPr>
                <w:rFonts w:ascii="Times New Roman" w:hAnsi="Times New Roman" w:cs="Times New Roman"/>
                <w:b/>
                <w:sz w:val="24"/>
                <w:szCs w:val="24"/>
              </w:rPr>
              <w:t>О передаче в собственность инвалиду дополнительного технического</w:t>
            </w:r>
          </w:p>
          <w:p w:rsidR="00B10EDB" w:rsidRPr="00D343E4" w:rsidRDefault="00CA6C3C" w:rsidP="00B10EDB">
            <w:pPr>
              <w:pStyle w:val="ConsPlusNormal"/>
              <w:jc w:val="center"/>
              <w:rPr>
                <w:rFonts w:ascii="Times New Roman" w:hAnsi="Times New Roman" w:cs="Times New Roman"/>
                <w:sz w:val="28"/>
                <w:szCs w:val="28"/>
              </w:rPr>
            </w:pPr>
            <w:r w:rsidRPr="00046819">
              <w:rPr>
                <w:rFonts w:ascii="Times New Roman" w:hAnsi="Times New Roman" w:cs="Times New Roman"/>
                <w:b/>
                <w:sz w:val="24"/>
                <w:szCs w:val="24"/>
              </w:rPr>
              <w:t>средства реабилитации</w:t>
            </w:r>
            <w:r w:rsidR="00B10EDB">
              <w:rPr>
                <w:rFonts w:ascii="Times New Roman" w:hAnsi="Times New Roman" w:cs="Times New Roman"/>
                <w:sz w:val="28"/>
                <w:szCs w:val="28"/>
              </w:rPr>
              <w:t xml:space="preserve"> </w:t>
            </w:r>
            <w:r w:rsidR="00B10EDB" w:rsidRPr="00B10EDB">
              <w:rPr>
                <w:rFonts w:ascii="Times New Roman" w:hAnsi="Times New Roman" w:cs="Times New Roman"/>
                <w:b/>
                <w:sz w:val="24"/>
                <w:szCs w:val="24"/>
              </w:rPr>
              <w:t>и формирование сертификата в электронной форме (в форме электронной реестровой записи) в виде QR-кода</w:t>
            </w:r>
          </w:p>
        </w:tc>
      </w:tr>
      <w:tr w:rsidR="00CA6C3C" w:rsidRPr="00D343E4" w:rsidTr="00A30168">
        <w:tc>
          <w:tcPr>
            <w:tcW w:w="1800" w:type="dxa"/>
            <w:tcBorders>
              <w:top w:val="nil"/>
              <w:left w:val="nil"/>
              <w:bottom w:val="nil"/>
              <w:right w:val="nil"/>
            </w:tcBorders>
          </w:tcPr>
          <w:p w:rsidR="00CA6C3C" w:rsidRPr="00D343E4" w:rsidRDefault="00CA6C3C" w:rsidP="00A30168">
            <w:pPr>
              <w:pStyle w:val="ConsPlusNormal"/>
              <w:rPr>
                <w:rFonts w:ascii="Times New Roman" w:hAnsi="Times New Roman" w:cs="Times New Roman"/>
                <w:sz w:val="28"/>
                <w:szCs w:val="28"/>
              </w:rPr>
            </w:pPr>
          </w:p>
        </w:tc>
        <w:tc>
          <w:tcPr>
            <w:tcW w:w="6289" w:type="dxa"/>
            <w:gridSpan w:val="2"/>
            <w:tcBorders>
              <w:top w:val="nil"/>
              <w:left w:val="nil"/>
              <w:bottom w:val="single" w:sz="4" w:space="0" w:color="auto"/>
              <w:right w:val="nil"/>
            </w:tcBorders>
          </w:tcPr>
          <w:p w:rsidR="00CA6C3C" w:rsidRPr="00D343E4" w:rsidRDefault="00CA6C3C" w:rsidP="00A30168">
            <w:pPr>
              <w:pStyle w:val="ConsPlusNormal"/>
              <w:jc w:val="both"/>
              <w:rPr>
                <w:rFonts w:ascii="Times New Roman" w:hAnsi="Times New Roman" w:cs="Times New Roman"/>
                <w:sz w:val="28"/>
                <w:szCs w:val="28"/>
              </w:rPr>
            </w:pPr>
          </w:p>
        </w:tc>
        <w:tc>
          <w:tcPr>
            <w:tcW w:w="2179" w:type="dxa"/>
            <w:tcBorders>
              <w:top w:val="nil"/>
              <w:left w:val="nil"/>
              <w:bottom w:val="nil"/>
              <w:right w:val="nil"/>
            </w:tcBorders>
          </w:tcPr>
          <w:p w:rsidR="00CA6C3C" w:rsidRPr="00D343E4" w:rsidRDefault="00CA6C3C" w:rsidP="00A30168">
            <w:pPr>
              <w:pStyle w:val="ConsPlusNormal"/>
              <w:jc w:val="both"/>
              <w:rPr>
                <w:rFonts w:ascii="Times New Roman" w:hAnsi="Times New Roman" w:cs="Times New Roman"/>
                <w:sz w:val="28"/>
                <w:szCs w:val="28"/>
              </w:rPr>
            </w:pPr>
          </w:p>
        </w:tc>
      </w:tr>
      <w:tr w:rsidR="00CA6C3C" w:rsidRPr="00D343E4" w:rsidTr="00A30168">
        <w:tc>
          <w:tcPr>
            <w:tcW w:w="10268" w:type="dxa"/>
            <w:gridSpan w:val="4"/>
            <w:tcBorders>
              <w:top w:val="nil"/>
              <w:left w:val="nil"/>
              <w:bottom w:val="nil"/>
              <w:right w:val="nil"/>
            </w:tcBorders>
          </w:tcPr>
          <w:p w:rsidR="00CA6C3C" w:rsidRPr="00046819" w:rsidRDefault="00CA6C3C" w:rsidP="00A30168">
            <w:pPr>
              <w:pStyle w:val="ConsPlusNormal"/>
              <w:jc w:val="center"/>
              <w:rPr>
                <w:rFonts w:ascii="Times New Roman" w:hAnsi="Times New Roman" w:cs="Times New Roman"/>
                <w:i/>
                <w:szCs w:val="22"/>
              </w:rPr>
            </w:pPr>
            <w:r w:rsidRPr="00046819">
              <w:rPr>
                <w:rFonts w:ascii="Times New Roman" w:hAnsi="Times New Roman" w:cs="Times New Roman"/>
                <w:i/>
                <w:szCs w:val="22"/>
              </w:rPr>
              <w:t>(ФИО заявителя)</w:t>
            </w:r>
          </w:p>
        </w:tc>
      </w:tr>
      <w:tr w:rsidR="00CA6C3C" w:rsidRPr="00A252D0" w:rsidTr="00A30168">
        <w:tc>
          <w:tcPr>
            <w:tcW w:w="10268" w:type="dxa"/>
            <w:gridSpan w:val="4"/>
            <w:tcBorders>
              <w:top w:val="nil"/>
              <w:left w:val="nil"/>
              <w:bottom w:val="nil"/>
              <w:right w:val="nil"/>
            </w:tcBorders>
          </w:tcPr>
          <w:p w:rsidR="00CA6C3C" w:rsidRPr="00A252D0" w:rsidRDefault="00CA6C3C" w:rsidP="00A30168">
            <w:pPr>
              <w:pStyle w:val="ConsPlusNormal"/>
              <w:ind w:firstLine="283"/>
              <w:jc w:val="both"/>
              <w:rPr>
                <w:rFonts w:ascii="Times New Roman" w:hAnsi="Times New Roman" w:cs="Times New Roman"/>
                <w:sz w:val="24"/>
                <w:szCs w:val="24"/>
              </w:rPr>
            </w:pPr>
            <w:r w:rsidRPr="00A252D0">
              <w:rPr>
                <w:rFonts w:ascii="Times New Roman" w:hAnsi="Times New Roman" w:cs="Times New Roman"/>
                <w:sz w:val="24"/>
                <w:szCs w:val="24"/>
              </w:rPr>
              <w:t xml:space="preserve">В целях реализации областного </w:t>
            </w:r>
            <w:hyperlink r:id="rId46" w:history="1">
              <w:r w:rsidRPr="00A252D0">
                <w:rPr>
                  <w:rFonts w:ascii="Times New Roman" w:hAnsi="Times New Roman" w:cs="Times New Roman"/>
                  <w:sz w:val="24"/>
                  <w:szCs w:val="24"/>
                </w:rPr>
                <w:t>закона</w:t>
              </w:r>
            </w:hyperlink>
            <w:r w:rsidRPr="00A252D0">
              <w:rPr>
                <w:rFonts w:ascii="Times New Roman" w:hAnsi="Times New Roman" w:cs="Times New Roman"/>
                <w:sz w:val="24"/>
                <w:szCs w:val="24"/>
              </w:rPr>
              <w:t xml:space="preserve"> от 17 ноября 2017 года </w:t>
            </w:r>
            <w:r w:rsidR="003D7457" w:rsidRPr="00A252D0">
              <w:rPr>
                <w:rFonts w:ascii="Times New Roman" w:hAnsi="Times New Roman" w:cs="Times New Roman"/>
                <w:sz w:val="24"/>
                <w:szCs w:val="24"/>
              </w:rPr>
              <w:t>№</w:t>
            </w:r>
            <w:r w:rsidRPr="00A252D0">
              <w:rPr>
                <w:rFonts w:ascii="Times New Roman" w:hAnsi="Times New Roman" w:cs="Times New Roman"/>
                <w:sz w:val="24"/>
                <w:szCs w:val="24"/>
              </w:rPr>
              <w:t xml:space="preserve"> 72-оз "Социальный кодекс Ленинградской области" и в соответствии с </w:t>
            </w:r>
            <w:hyperlink r:id="rId47" w:history="1">
              <w:r w:rsidRPr="00A252D0">
                <w:rPr>
                  <w:rFonts w:ascii="Times New Roman" w:hAnsi="Times New Roman" w:cs="Times New Roman"/>
                  <w:sz w:val="24"/>
                  <w:szCs w:val="24"/>
                </w:rPr>
                <w:t>Порядком</w:t>
              </w:r>
            </w:hyperlink>
            <w:r w:rsidRPr="00A252D0">
              <w:rPr>
                <w:rFonts w:ascii="Times New Roman" w:hAnsi="Times New Roman" w:cs="Times New Roman"/>
                <w:sz w:val="24"/>
                <w:szCs w:val="24"/>
              </w:rPr>
              <w:t xml:space="preserve">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 утвержденного постановлением Правительства Ленинградской области от 16 апреля 2018 года </w:t>
            </w:r>
            <w:r w:rsidR="003D7457" w:rsidRPr="00A252D0">
              <w:rPr>
                <w:rFonts w:ascii="Times New Roman" w:hAnsi="Times New Roman" w:cs="Times New Roman"/>
                <w:sz w:val="24"/>
                <w:szCs w:val="24"/>
              </w:rPr>
              <w:t>№</w:t>
            </w:r>
            <w:r w:rsidRPr="00A252D0">
              <w:rPr>
                <w:rFonts w:ascii="Times New Roman" w:hAnsi="Times New Roman" w:cs="Times New Roman"/>
                <w:sz w:val="24"/>
                <w:szCs w:val="24"/>
              </w:rPr>
              <w:t xml:space="preserve"> 127:</w:t>
            </w:r>
          </w:p>
          <w:p w:rsidR="00CA6C3C" w:rsidRPr="00A252D0" w:rsidRDefault="00245C1B" w:rsidP="00E377E0">
            <w:pPr>
              <w:pStyle w:val="ConsPlusNormal"/>
              <w:jc w:val="both"/>
              <w:rPr>
                <w:rFonts w:ascii="Times New Roman" w:hAnsi="Times New Roman" w:cs="Times New Roman"/>
                <w:sz w:val="24"/>
                <w:szCs w:val="24"/>
              </w:rPr>
            </w:pPr>
            <w:r w:rsidRPr="00A252D0">
              <w:rPr>
                <w:rFonts w:ascii="Times New Roman" w:hAnsi="Times New Roman" w:cs="Times New Roman"/>
                <w:sz w:val="24"/>
                <w:szCs w:val="24"/>
              </w:rPr>
              <w:t>Установить право ____________________________________________________</w:t>
            </w:r>
            <w:r w:rsidR="00A252D0">
              <w:rPr>
                <w:rFonts w:ascii="Times New Roman" w:hAnsi="Times New Roman" w:cs="Times New Roman"/>
                <w:sz w:val="24"/>
                <w:szCs w:val="24"/>
              </w:rPr>
              <w:t>____________</w:t>
            </w:r>
          </w:p>
          <w:p w:rsidR="00E377E0" w:rsidRPr="00A252D0" w:rsidRDefault="00E377E0" w:rsidP="00E377E0">
            <w:pPr>
              <w:pStyle w:val="ConsPlusNormal"/>
              <w:jc w:val="center"/>
              <w:rPr>
                <w:rFonts w:ascii="Times New Roman" w:hAnsi="Times New Roman" w:cs="Times New Roman"/>
                <w:i/>
                <w:sz w:val="24"/>
                <w:szCs w:val="24"/>
              </w:rPr>
            </w:pPr>
            <w:r w:rsidRPr="00A252D0">
              <w:rPr>
                <w:rFonts w:ascii="Times New Roman" w:hAnsi="Times New Roman" w:cs="Times New Roman"/>
                <w:i/>
                <w:sz w:val="24"/>
                <w:szCs w:val="24"/>
              </w:rPr>
              <w:t>(указать ФИО инвалида/ребенка-инвалида)</w:t>
            </w:r>
          </w:p>
        </w:tc>
      </w:tr>
    </w:tbl>
    <w:p w:rsidR="00CA6C3C" w:rsidRPr="00A252D0" w:rsidRDefault="00CA6C3C" w:rsidP="00A252D0">
      <w:pPr>
        <w:pStyle w:val="a8"/>
        <w:rPr>
          <w:rFonts w:ascii="Times New Roman" w:hAnsi="Times New Roman" w:cs="Times New Roman"/>
          <w:sz w:val="24"/>
          <w:szCs w:val="24"/>
        </w:rPr>
      </w:pPr>
      <w:r w:rsidRPr="00A252D0">
        <w:rPr>
          <w:rFonts w:ascii="Times New Roman" w:hAnsi="Times New Roman" w:cs="Times New Roman"/>
          <w:sz w:val="24"/>
          <w:szCs w:val="24"/>
        </w:rPr>
        <w:t xml:space="preserve">проживающего(ей) по адресу: Ленинградская область, </w:t>
      </w:r>
      <w:r w:rsidR="00245C1B" w:rsidRPr="00A252D0">
        <w:rPr>
          <w:rFonts w:ascii="Times New Roman" w:hAnsi="Times New Roman" w:cs="Times New Roman"/>
          <w:sz w:val="24"/>
          <w:szCs w:val="24"/>
        </w:rPr>
        <w:t>___________</w:t>
      </w:r>
      <w:r w:rsidR="00A252D0">
        <w:rPr>
          <w:rFonts w:ascii="Times New Roman" w:hAnsi="Times New Roman" w:cs="Times New Roman"/>
          <w:sz w:val="24"/>
          <w:szCs w:val="24"/>
        </w:rPr>
        <w:t>__________________________</w:t>
      </w:r>
    </w:p>
    <w:p w:rsidR="00CA6C3C" w:rsidRPr="00A252D0" w:rsidRDefault="00CA6C3C" w:rsidP="00CA6C3C">
      <w:pPr>
        <w:pStyle w:val="a8"/>
        <w:ind w:firstLine="708"/>
        <w:rPr>
          <w:rFonts w:ascii="Times New Roman" w:hAnsi="Times New Roman" w:cs="Times New Roman"/>
          <w:sz w:val="24"/>
          <w:szCs w:val="24"/>
        </w:rPr>
      </w:pPr>
    </w:p>
    <w:p w:rsidR="006175DA" w:rsidRPr="00A252D0" w:rsidRDefault="00CA6C3C" w:rsidP="00245C1B">
      <w:pPr>
        <w:pStyle w:val="ConsPlusNormal"/>
        <w:jc w:val="both"/>
        <w:rPr>
          <w:rFonts w:ascii="Times New Roman" w:hAnsi="Times New Roman" w:cs="Times New Roman"/>
          <w:sz w:val="24"/>
          <w:szCs w:val="24"/>
        </w:rPr>
      </w:pPr>
      <w:r w:rsidRPr="00A252D0">
        <w:rPr>
          <w:rFonts w:ascii="Times New Roman" w:hAnsi="Times New Roman" w:cs="Times New Roman"/>
          <w:sz w:val="24"/>
          <w:szCs w:val="24"/>
        </w:rPr>
        <w:t xml:space="preserve">__________________________________________________ на </w:t>
      </w:r>
      <w:r w:rsidR="00245C1B" w:rsidRPr="00A252D0">
        <w:rPr>
          <w:rFonts w:ascii="Times New Roman" w:hAnsi="Times New Roman" w:cs="Times New Roman"/>
          <w:sz w:val="24"/>
          <w:szCs w:val="24"/>
        </w:rPr>
        <w:t xml:space="preserve">передачу в собственность инвалиду дополнительного технического средства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 </w:t>
      </w:r>
      <w:r w:rsidRPr="00A252D0">
        <w:rPr>
          <w:rFonts w:ascii="Times New Roman" w:hAnsi="Times New Roman" w:cs="Times New Roman"/>
          <w:sz w:val="24"/>
          <w:szCs w:val="24"/>
        </w:rPr>
        <w:t xml:space="preserve">и выдать </w:t>
      </w:r>
      <w:r w:rsidR="00245C1B" w:rsidRPr="00A252D0">
        <w:rPr>
          <w:rFonts w:ascii="Times New Roman" w:hAnsi="Times New Roman" w:cs="Times New Roman"/>
          <w:sz w:val="24"/>
          <w:szCs w:val="24"/>
        </w:rPr>
        <w:t>электронный сертификат</w:t>
      </w:r>
      <w:r w:rsidR="00046819" w:rsidRPr="00A252D0">
        <w:rPr>
          <w:rFonts w:ascii="Times New Roman" w:hAnsi="Times New Roman" w:cs="Times New Roman"/>
          <w:sz w:val="24"/>
          <w:szCs w:val="24"/>
        </w:rPr>
        <w:t>.</w:t>
      </w:r>
    </w:p>
    <w:p w:rsidR="00046819" w:rsidRDefault="00046819" w:rsidP="00046819">
      <w:pPr>
        <w:pStyle w:val="ConsPlusNonforma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ED1C03" w:rsidRPr="00D343E4" w:rsidTr="00A30168">
        <w:tc>
          <w:tcPr>
            <w:tcW w:w="3175" w:type="dxa"/>
            <w:tcBorders>
              <w:top w:val="nil"/>
              <w:left w:val="nil"/>
              <w:bottom w:val="nil"/>
              <w:right w:val="nil"/>
            </w:tcBorders>
          </w:tcPr>
          <w:p w:rsidR="00ED1C03" w:rsidRPr="00D343E4" w:rsidRDefault="00ED1C03" w:rsidP="00A30168">
            <w:pPr>
              <w:pStyle w:val="ConsPlusNormal"/>
              <w:rPr>
                <w:rFonts w:ascii="Times New Roman" w:hAnsi="Times New Roman" w:cs="Times New Roman"/>
                <w:sz w:val="28"/>
                <w:szCs w:val="28"/>
              </w:rPr>
            </w:pPr>
            <w:r w:rsidRPr="00D343E4">
              <w:rPr>
                <w:rFonts w:ascii="Times New Roman" w:hAnsi="Times New Roman" w:cs="Times New Roman"/>
                <w:sz w:val="28"/>
                <w:szCs w:val="28"/>
              </w:rPr>
              <w:t>Наименование должности подписанта</w:t>
            </w:r>
          </w:p>
        </w:tc>
        <w:tc>
          <w:tcPr>
            <w:tcW w:w="2551" w:type="dxa"/>
            <w:tcBorders>
              <w:top w:val="nil"/>
              <w:left w:val="nil"/>
              <w:bottom w:val="single" w:sz="4" w:space="0" w:color="auto"/>
              <w:right w:val="nil"/>
            </w:tcBorders>
          </w:tcPr>
          <w:p w:rsidR="00ED1C03" w:rsidRPr="00D343E4" w:rsidRDefault="00ED1C03" w:rsidP="00A30168">
            <w:pPr>
              <w:pStyle w:val="ConsPlusNormal"/>
              <w:jc w:val="both"/>
              <w:rPr>
                <w:rFonts w:ascii="Times New Roman" w:hAnsi="Times New Roman" w:cs="Times New Roman"/>
                <w:sz w:val="28"/>
                <w:szCs w:val="28"/>
              </w:rPr>
            </w:pPr>
          </w:p>
        </w:tc>
        <w:tc>
          <w:tcPr>
            <w:tcW w:w="340" w:type="dxa"/>
            <w:tcBorders>
              <w:top w:val="nil"/>
              <w:left w:val="nil"/>
              <w:bottom w:val="nil"/>
              <w:right w:val="nil"/>
            </w:tcBorders>
            <w:vAlign w:val="bottom"/>
          </w:tcPr>
          <w:p w:rsidR="00ED1C03" w:rsidRPr="00D343E4" w:rsidRDefault="00ED1C03" w:rsidP="00A30168">
            <w:pPr>
              <w:pStyle w:val="ConsPlusNormal"/>
              <w:jc w:val="center"/>
              <w:rPr>
                <w:rFonts w:ascii="Times New Roman" w:hAnsi="Times New Roman" w:cs="Times New Roman"/>
                <w:sz w:val="28"/>
                <w:szCs w:val="28"/>
              </w:rPr>
            </w:pPr>
            <w:r w:rsidRPr="00D343E4">
              <w:rPr>
                <w:rFonts w:ascii="Times New Roman" w:hAnsi="Times New Roman" w:cs="Times New Roman"/>
                <w:sz w:val="28"/>
                <w:szCs w:val="28"/>
              </w:rPr>
              <w:t>/</w:t>
            </w:r>
          </w:p>
        </w:tc>
        <w:tc>
          <w:tcPr>
            <w:tcW w:w="3005" w:type="dxa"/>
            <w:tcBorders>
              <w:top w:val="nil"/>
              <w:left w:val="nil"/>
              <w:bottom w:val="single" w:sz="4" w:space="0" w:color="auto"/>
              <w:right w:val="nil"/>
            </w:tcBorders>
          </w:tcPr>
          <w:p w:rsidR="00ED1C03" w:rsidRPr="00D343E4" w:rsidRDefault="00ED1C03" w:rsidP="00A30168">
            <w:pPr>
              <w:pStyle w:val="ConsPlusNormal"/>
              <w:jc w:val="both"/>
              <w:rPr>
                <w:rFonts w:ascii="Times New Roman" w:hAnsi="Times New Roman" w:cs="Times New Roman"/>
                <w:sz w:val="28"/>
                <w:szCs w:val="28"/>
              </w:rPr>
            </w:pPr>
          </w:p>
        </w:tc>
      </w:tr>
      <w:tr w:rsidR="00ED1C03" w:rsidRPr="00D343E4" w:rsidTr="00A30168">
        <w:tc>
          <w:tcPr>
            <w:tcW w:w="3175" w:type="dxa"/>
            <w:tcBorders>
              <w:top w:val="nil"/>
              <w:left w:val="nil"/>
              <w:bottom w:val="nil"/>
              <w:right w:val="nil"/>
            </w:tcBorders>
          </w:tcPr>
          <w:p w:rsidR="00ED1C03" w:rsidRPr="00D343E4" w:rsidRDefault="00ED1C03" w:rsidP="00A30168">
            <w:pPr>
              <w:pStyle w:val="ConsPlusNormal"/>
              <w:jc w:val="center"/>
              <w:rPr>
                <w:rFonts w:ascii="Times New Roman" w:hAnsi="Times New Roman" w:cs="Times New Roman"/>
                <w:sz w:val="28"/>
                <w:szCs w:val="28"/>
              </w:rPr>
            </w:pPr>
          </w:p>
        </w:tc>
        <w:tc>
          <w:tcPr>
            <w:tcW w:w="2551" w:type="dxa"/>
            <w:tcBorders>
              <w:top w:val="single" w:sz="4" w:space="0" w:color="auto"/>
              <w:left w:val="nil"/>
              <w:bottom w:val="nil"/>
              <w:right w:val="nil"/>
            </w:tcBorders>
          </w:tcPr>
          <w:p w:rsidR="00ED1C03" w:rsidRPr="00D343E4" w:rsidRDefault="00ED1C03" w:rsidP="00A30168">
            <w:pPr>
              <w:pStyle w:val="ConsPlusNormal"/>
              <w:jc w:val="center"/>
              <w:rPr>
                <w:rFonts w:ascii="Times New Roman" w:hAnsi="Times New Roman" w:cs="Times New Roman"/>
                <w:sz w:val="28"/>
                <w:szCs w:val="28"/>
              </w:rPr>
            </w:pPr>
            <w:r w:rsidRPr="00D343E4">
              <w:rPr>
                <w:rFonts w:ascii="Times New Roman" w:hAnsi="Times New Roman" w:cs="Times New Roman"/>
                <w:sz w:val="28"/>
                <w:szCs w:val="28"/>
              </w:rPr>
              <w:t>(подпись)</w:t>
            </w:r>
          </w:p>
        </w:tc>
        <w:tc>
          <w:tcPr>
            <w:tcW w:w="340" w:type="dxa"/>
            <w:tcBorders>
              <w:top w:val="nil"/>
              <w:left w:val="nil"/>
              <w:bottom w:val="nil"/>
              <w:right w:val="nil"/>
            </w:tcBorders>
          </w:tcPr>
          <w:p w:rsidR="00ED1C03" w:rsidRPr="00D343E4" w:rsidRDefault="00ED1C03" w:rsidP="00A30168">
            <w:pPr>
              <w:pStyle w:val="ConsPlusNormal"/>
              <w:jc w:val="both"/>
              <w:rPr>
                <w:rFonts w:ascii="Times New Roman" w:hAnsi="Times New Roman" w:cs="Times New Roman"/>
                <w:sz w:val="28"/>
                <w:szCs w:val="28"/>
              </w:rPr>
            </w:pPr>
          </w:p>
        </w:tc>
        <w:tc>
          <w:tcPr>
            <w:tcW w:w="3005" w:type="dxa"/>
            <w:tcBorders>
              <w:top w:val="single" w:sz="4" w:space="0" w:color="auto"/>
              <w:left w:val="nil"/>
              <w:bottom w:val="nil"/>
              <w:right w:val="nil"/>
            </w:tcBorders>
          </w:tcPr>
          <w:p w:rsidR="00ED1C03" w:rsidRPr="00D343E4" w:rsidRDefault="00ED1C03" w:rsidP="00A30168">
            <w:pPr>
              <w:pStyle w:val="ConsPlusNormal"/>
              <w:jc w:val="center"/>
              <w:rPr>
                <w:rFonts w:ascii="Times New Roman" w:hAnsi="Times New Roman" w:cs="Times New Roman"/>
                <w:sz w:val="28"/>
                <w:szCs w:val="28"/>
              </w:rPr>
            </w:pPr>
            <w:r w:rsidRPr="00D343E4">
              <w:rPr>
                <w:rFonts w:ascii="Times New Roman" w:hAnsi="Times New Roman" w:cs="Times New Roman"/>
                <w:sz w:val="28"/>
                <w:szCs w:val="28"/>
              </w:rPr>
              <w:t>(ФИО)</w:t>
            </w:r>
          </w:p>
        </w:tc>
      </w:tr>
    </w:tbl>
    <w:p w:rsidR="00046819" w:rsidRDefault="00046819" w:rsidP="00046819">
      <w:pPr>
        <w:rPr>
          <w:rFonts w:ascii="Times New Roman" w:eastAsia="Times New Roman" w:hAnsi="Times New Roman" w:cs="Times New Roman"/>
          <w:sz w:val="28"/>
          <w:szCs w:val="28"/>
        </w:rPr>
      </w:pPr>
    </w:p>
    <w:p w:rsidR="003F7E25" w:rsidRDefault="00CA6C3C" w:rsidP="003F7E25">
      <w:pPr>
        <w:spacing w:after="0" w:line="240" w:lineRule="auto"/>
        <w:jc w:val="right"/>
        <w:rPr>
          <w:rFonts w:ascii="Times New Roman" w:hAnsi="Times New Roman" w:cs="Times New Roman"/>
          <w:sz w:val="24"/>
          <w:szCs w:val="24"/>
        </w:rPr>
      </w:pPr>
      <w:r>
        <w:rPr>
          <w:rFonts w:ascii="Times New Roman" w:hAnsi="Times New Roman" w:cs="Times New Roman"/>
          <w:sz w:val="28"/>
          <w:szCs w:val="28"/>
        </w:rPr>
        <w:br w:type="page"/>
      </w:r>
      <w:r w:rsidR="006175DA" w:rsidRPr="00E31985">
        <w:rPr>
          <w:rFonts w:ascii="Times New Roman" w:hAnsi="Times New Roman" w:cs="Times New Roman"/>
          <w:sz w:val="24"/>
          <w:szCs w:val="24"/>
        </w:rPr>
        <w:lastRenderedPageBreak/>
        <w:t xml:space="preserve">Приложение </w:t>
      </w:r>
      <w:r w:rsidR="00E31985">
        <w:rPr>
          <w:rFonts w:ascii="Times New Roman" w:hAnsi="Times New Roman" w:cs="Times New Roman"/>
          <w:sz w:val="24"/>
          <w:szCs w:val="24"/>
        </w:rPr>
        <w:t>4</w:t>
      </w:r>
    </w:p>
    <w:p w:rsidR="00497FEF" w:rsidRPr="00E31985" w:rsidRDefault="00497FEF" w:rsidP="003F7E25">
      <w:pPr>
        <w:spacing w:after="0" w:line="240" w:lineRule="auto"/>
        <w:jc w:val="right"/>
        <w:rPr>
          <w:rFonts w:ascii="Times New Roman" w:hAnsi="Times New Roman" w:cs="Times New Roman"/>
          <w:sz w:val="24"/>
          <w:szCs w:val="24"/>
        </w:rPr>
      </w:pPr>
      <w:r w:rsidRPr="00E31985">
        <w:rPr>
          <w:rFonts w:ascii="Times New Roman" w:hAnsi="Times New Roman" w:cs="Times New Roman"/>
          <w:sz w:val="24"/>
          <w:szCs w:val="24"/>
        </w:rPr>
        <w:t>к административному регламенту</w:t>
      </w:r>
    </w:p>
    <w:p w:rsidR="00497FEF" w:rsidRDefault="00497FEF" w:rsidP="003F7E25">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предоставления на территории </w:t>
      </w:r>
    </w:p>
    <w:p w:rsidR="00497FEF" w:rsidRDefault="00497FEF" w:rsidP="003F7E25">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Ленинградской области </w:t>
      </w:r>
    </w:p>
    <w:p w:rsidR="00497FEF" w:rsidRDefault="00497FEF" w:rsidP="003F7E25">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государственной услуги</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по принятию решения о передаче</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(отказе в передаче) в собственность</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инвалидам дополнительных технических</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средств реабилитации, стоимость</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которых больше трехкратной величины</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прожиточного минимума</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в Ленинградской области на душу</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населения, установленной</w:t>
      </w:r>
    </w:p>
    <w:p w:rsidR="006175DA" w:rsidRPr="00D343E4" w:rsidRDefault="00497FEF" w:rsidP="00B17F1C">
      <w:pPr>
        <w:pStyle w:val="ConsPlusNormal"/>
        <w:jc w:val="right"/>
        <w:rPr>
          <w:rFonts w:ascii="Times New Roman" w:hAnsi="Times New Roman" w:cs="Times New Roman"/>
          <w:sz w:val="28"/>
          <w:szCs w:val="28"/>
        </w:rPr>
      </w:pPr>
      <w:r w:rsidRPr="00E31985">
        <w:rPr>
          <w:rFonts w:ascii="Times New Roman" w:hAnsi="Times New Roman" w:cs="Times New Roman"/>
          <w:sz w:val="24"/>
          <w:szCs w:val="24"/>
        </w:rPr>
        <w:t>Правительством Ленинградской области</w:t>
      </w:r>
    </w:p>
    <w:p w:rsidR="00A252D0" w:rsidRDefault="00A252D0">
      <w:pPr>
        <w:pStyle w:val="ConsPlusNormal"/>
        <w:jc w:val="right"/>
        <w:rPr>
          <w:rFonts w:ascii="Times New Roman" w:hAnsi="Times New Roman" w:cs="Times New Roman"/>
          <w:sz w:val="28"/>
          <w:szCs w:val="28"/>
        </w:rPr>
      </w:pPr>
    </w:p>
    <w:p w:rsidR="006175DA" w:rsidRPr="00D343E4" w:rsidRDefault="006175DA">
      <w:pPr>
        <w:pStyle w:val="ConsPlusNormal"/>
        <w:jc w:val="right"/>
        <w:rPr>
          <w:rFonts w:ascii="Times New Roman" w:hAnsi="Times New Roman" w:cs="Times New Roman"/>
          <w:sz w:val="28"/>
          <w:szCs w:val="28"/>
        </w:rPr>
      </w:pPr>
      <w:r w:rsidRPr="00D343E4">
        <w:rPr>
          <w:rFonts w:ascii="Times New Roman" w:hAnsi="Times New Roman" w:cs="Times New Roman"/>
          <w:sz w:val="28"/>
          <w:szCs w:val="28"/>
        </w:rPr>
        <w:t>Форма</w:t>
      </w:r>
    </w:p>
    <w:p w:rsidR="006175DA" w:rsidRPr="00D343E4" w:rsidRDefault="006175DA">
      <w:pPr>
        <w:pStyle w:val="ConsPlusNormal"/>
        <w:jc w:val="both"/>
        <w:rPr>
          <w:rFonts w:ascii="Times New Roman" w:hAnsi="Times New Roman" w:cs="Times New Roman"/>
          <w:sz w:val="28"/>
          <w:szCs w:val="28"/>
        </w:rPr>
      </w:pP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1527"/>
        <w:gridCol w:w="3071"/>
        <w:gridCol w:w="163"/>
        <w:gridCol w:w="177"/>
        <w:gridCol w:w="1757"/>
        <w:gridCol w:w="684"/>
        <w:gridCol w:w="821"/>
        <w:gridCol w:w="1020"/>
        <w:gridCol w:w="1048"/>
      </w:tblGrid>
      <w:tr w:rsidR="006175DA" w:rsidRPr="00D343E4" w:rsidTr="00B83EFB">
        <w:tc>
          <w:tcPr>
            <w:tcW w:w="10268" w:type="dxa"/>
            <w:gridSpan w:val="9"/>
            <w:tcBorders>
              <w:top w:val="nil"/>
              <w:left w:val="nil"/>
              <w:bottom w:val="nil"/>
              <w:right w:val="nil"/>
            </w:tcBorders>
          </w:tcPr>
          <w:p w:rsidR="006175DA" w:rsidRPr="00D343E4" w:rsidRDefault="006175DA">
            <w:pPr>
              <w:pStyle w:val="ConsPlusNormal"/>
              <w:jc w:val="center"/>
              <w:rPr>
                <w:rFonts w:ascii="Times New Roman" w:hAnsi="Times New Roman" w:cs="Times New Roman"/>
                <w:sz w:val="28"/>
                <w:szCs w:val="28"/>
              </w:rPr>
            </w:pPr>
            <w:bookmarkStart w:id="17" w:name="P770"/>
            <w:bookmarkEnd w:id="17"/>
            <w:r w:rsidRPr="00D343E4">
              <w:rPr>
                <w:rFonts w:ascii="Times New Roman" w:hAnsi="Times New Roman" w:cs="Times New Roman"/>
                <w:sz w:val="28"/>
                <w:szCs w:val="28"/>
              </w:rPr>
              <w:t>РАСПОРЯЖЕНИЕ</w:t>
            </w:r>
          </w:p>
        </w:tc>
      </w:tr>
      <w:tr w:rsidR="006175DA" w:rsidRPr="00D343E4" w:rsidTr="00B83EFB">
        <w:tc>
          <w:tcPr>
            <w:tcW w:w="10268" w:type="dxa"/>
            <w:gridSpan w:val="9"/>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p>
        </w:tc>
      </w:tr>
      <w:tr w:rsidR="006175DA" w:rsidRPr="00D343E4" w:rsidTr="00B83EFB">
        <w:tc>
          <w:tcPr>
            <w:tcW w:w="7379" w:type="dxa"/>
            <w:gridSpan w:val="6"/>
            <w:tcBorders>
              <w:top w:val="nil"/>
              <w:left w:val="nil"/>
              <w:bottom w:val="nil"/>
              <w:right w:val="nil"/>
            </w:tcBorders>
          </w:tcPr>
          <w:p w:rsidR="006175DA" w:rsidRPr="00D343E4" w:rsidRDefault="006175DA">
            <w:pPr>
              <w:pStyle w:val="ConsPlusNormal"/>
              <w:ind w:firstLine="283"/>
              <w:jc w:val="both"/>
              <w:rPr>
                <w:rFonts w:ascii="Times New Roman" w:hAnsi="Times New Roman" w:cs="Times New Roman"/>
                <w:sz w:val="28"/>
                <w:szCs w:val="28"/>
              </w:rPr>
            </w:pPr>
            <w:r w:rsidRPr="00D343E4">
              <w:rPr>
                <w:rFonts w:ascii="Times New Roman" w:hAnsi="Times New Roman" w:cs="Times New Roman"/>
                <w:sz w:val="28"/>
                <w:szCs w:val="28"/>
              </w:rPr>
              <w:t>от __________</w:t>
            </w:r>
          </w:p>
        </w:tc>
        <w:tc>
          <w:tcPr>
            <w:tcW w:w="2889" w:type="dxa"/>
            <w:gridSpan w:val="3"/>
            <w:tcBorders>
              <w:top w:val="nil"/>
              <w:left w:val="nil"/>
              <w:bottom w:val="nil"/>
              <w:right w:val="nil"/>
            </w:tcBorders>
          </w:tcPr>
          <w:p w:rsidR="006175DA" w:rsidRPr="00D343E4" w:rsidRDefault="003D7457">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6175DA" w:rsidRPr="00D343E4">
              <w:rPr>
                <w:rFonts w:ascii="Times New Roman" w:hAnsi="Times New Roman" w:cs="Times New Roman"/>
                <w:sz w:val="28"/>
                <w:szCs w:val="28"/>
              </w:rPr>
              <w:t xml:space="preserve"> _____</w:t>
            </w:r>
          </w:p>
        </w:tc>
      </w:tr>
      <w:tr w:rsidR="006175DA" w:rsidRPr="00D343E4" w:rsidTr="00B83EFB">
        <w:tc>
          <w:tcPr>
            <w:tcW w:w="10268" w:type="dxa"/>
            <w:gridSpan w:val="9"/>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p>
        </w:tc>
      </w:tr>
      <w:tr w:rsidR="00306C38" w:rsidRPr="00306C38" w:rsidTr="00B83EFB">
        <w:tc>
          <w:tcPr>
            <w:tcW w:w="10268" w:type="dxa"/>
            <w:gridSpan w:val="9"/>
            <w:tcBorders>
              <w:top w:val="nil"/>
              <w:left w:val="nil"/>
              <w:bottom w:val="nil"/>
              <w:right w:val="nil"/>
            </w:tcBorders>
          </w:tcPr>
          <w:p w:rsidR="006175DA" w:rsidRPr="00306C38" w:rsidRDefault="006175DA">
            <w:pPr>
              <w:pStyle w:val="ConsPlusNormal"/>
              <w:jc w:val="center"/>
              <w:rPr>
                <w:rFonts w:ascii="Times New Roman" w:hAnsi="Times New Roman" w:cs="Times New Roman"/>
                <w:sz w:val="28"/>
                <w:szCs w:val="28"/>
              </w:rPr>
            </w:pPr>
            <w:r w:rsidRPr="00306C38">
              <w:rPr>
                <w:rFonts w:ascii="Times New Roman" w:hAnsi="Times New Roman" w:cs="Times New Roman"/>
                <w:b/>
                <w:sz w:val="28"/>
                <w:szCs w:val="28"/>
              </w:rPr>
              <w:t>Об отказе в передаче в собственность инвалиду дополнительного</w:t>
            </w:r>
          </w:p>
          <w:p w:rsidR="006175DA" w:rsidRPr="00306C38" w:rsidRDefault="006175DA">
            <w:pPr>
              <w:pStyle w:val="ConsPlusNormal"/>
              <w:jc w:val="center"/>
              <w:rPr>
                <w:rFonts w:ascii="Times New Roman" w:hAnsi="Times New Roman" w:cs="Times New Roman"/>
                <w:sz w:val="28"/>
                <w:szCs w:val="28"/>
              </w:rPr>
            </w:pPr>
            <w:r w:rsidRPr="00306C38">
              <w:rPr>
                <w:rFonts w:ascii="Times New Roman" w:hAnsi="Times New Roman" w:cs="Times New Roman"/>
                <w:b/>
                <w:sz w:val="28"/>
                <w:szCs w:val="28"/>
              </w:rPr>
              <w:t>технического средства реабилитации, стоимость которого</w:t>
            </w:r>
          </w:p>
          <w:p w:rsidR="006175DA" w:rsidRPr="00306C38" w:rsidRDefault="006175DA">
            <w:pPr>
              <w:pStyle w:val="ConsPlusNormal"/>
              <w:jc w:val="center"/>
              <w:rPr>
                <w:rFonts w:ascii="Times New Roman" w:hAnsi="Times New Roman" w:cs="Times New Roman"/>
                <w:sz w:val="28"/>
                <w:szCs w:val="28"/>
              </w:rPr>
            </w:pPr>
            <w:r w:rsidRPr="00306C38">
              <w:rPr>
                <w:rFonts w:ascii="Times New Roman" w:hAnsi="Times New Roman" w:cs="Times New Roman"/>
                <w:b/>
                <w:sz w:val="28"/>
                <w:szCs w:val="28"/>
              </w:rPr>
              <w:t>больше трехкратной величины прожиточного минимума</w:t>
            </w:r>
          </w:p>
          <w:p w:rsidR="006175DA" w:rsidRPr="00306C38" w:rsidRDefault="006175DA">
            <w:pPr>
              <w:pStyle w:val="ConsPlusNormal"/>
              <w:jc w:val="center"/>
              <w:rPr>
                <w:rFonts w:ascii="Times New Roman" w:hAnsi="Times New Roman" w:cs="Times New Roman"/>
                <w:sz w:val="28"/>
                <w:szCs w:val="28"/>
              </w:rPr>
            </w:pPr>
            <w:r w:rsidRPr="00306C38">
              <w:rPr>
                <w:rFonts w:ascii="Times New Roman" w:hAnsi="Times New Roman" w:cs="Times New Roman"/>
                <w:b/>
                <w:sz w:val="28"/>
                <w:szCs w:val="28"/>
              </w:rPr>
              <w:t>в Ленинградской области на душу населения, установленной</w:t>
            </w:r>
          </w:p>
          <w:p w:rsidR="006175DA" w:rsidRPr="00306C38" w:rsidRDefault="006175DA">
            <w:pPr>
              <w:pStyle w:val="ConsPlusNormal"/>
              <w:jc w:val="center"/>
              <w:rPr>
                <w:rFonts w:ascii="Times New Roman" w:hAnsi="Times New Roman" w:cs="Times New Roman"/>
                <w:sz w:val="28"/>
                <w:szCs w:val="28"/>
              </w:rPr>
            </w:pPr>
            <w:r w:rsidRPr="00306C38">
              <w:rPr>
                <w:rFonts w:ascii="Times New Roman" w:hAnsi="Times New Roman" w:cs="Times New Roman"/>
                <w:b/>
                <w:sz w:val="28"/>
                <w:szCs w:val="28"/>
              </w:rPr>
              <w:t>Правительством Ленинградской области</w:t>
            </w:r>
          </w:p>
        </w:tc>
      </w:tr>
      <w:tr w:rsidR="00306C38" w:rsidRPr="00306C38" w:rsidTr="00B83EFB">
        <w:tc>
          <w:tcPr>
            <w:tcW w:w="1527" w:type="dxa"/>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p>
        </w:tc>
        <w:tc>
          <w:tcPr>
            <w:tcW w:w="6673" w:type="dxa"/>
            <w:gridSpan w:val="6"/>
            <w:tcBorders>
              <w:top w:val="nil"/>
              <w:left w:val="nil"/>
              <w:bottom w:val="single" w:sz="4" w:space="0" w:color="auto"/>
              <w:right w:val="nil"/>
            </w:tcBorders>
          </w:tcPr>
          <w:p w:rsidR="006175DA" w:rsidRPr="00306C38" w:rsidRDefault="006175DA">
            <w:pPr>
              <w:pStyle w:val="ConsPlusNormal"/>
              <w:jc w:val="both"/>
              <w:rPr>
                <w:rFonts w:ascii="Times New Roman" w:hAnsi="Times New Roman" w:cs="Times New Roman"/>
                <w:sz w:val="28"/>
                <w:szCs w:val="28"/>
              </w:rPr>
            </w:pPr>
          </w:p>
        </w:tc>
        <w:tc>
          <w:tcPr>
            <w:tcW w:w="2068" w:type="dxa"/>
            <w:gridSpan w:val="2"/>
            <w:tcBorders>
              <w:top w:val="nil"/>
              <w:left w:val="nil"/>
              <w:bottom w:val="nil"/>
              <w:right w:val="nil"/>
            </w:tcBorders>
          </w:tcPr>
          <w:p w:rsidR="006175DA" w:rsidRPr="00306C38" w:rsidRDefault="006175DA">
            <w:pPr>
              <w:pStyle w:val="ConsPlusNormal"/>
              <w:jc w:val="both"/>
              <w:rPr>
                <w:rFonts w:ascii="Times New Roman" w:hAnsi="Times New Roman" w:cs="Times New Roman"/>
                <w:sz w:val="28"/>
                <w:szCs w:val="28"/>
              </w:rPr>
            </w:pPr>
          </w:p>
        </w:tc>
      </w:tr>
      <w:tr w:rsidR="00306C38" w:rsidRPr="00306C38" w:rsidTr="00B83EFB">
        <w:tc>
          <w:tcPr>
            <w:tcW w:w="10268" w:type="dxa"/>
            <w:gridSpan w:val="9"/>
            <w:tcBorders>
              <w:top w:val="nil"/>
              <w:left w:val="nil"/>
              <w:bottom w:val="nil"/>
              <w:right w:val="nil"/>
            </w:tcBorders>
          </w:tcPr>
          <w:p w:rsidR="006175DA" w:rsidRPr="00306C38" w:rsidRDefault="006175DA">
            <w:pPr>
              <w:pStyle w:val="ConsPlusNormal"/>
              <w:jc w:val="center"/>
              <w:rPr>
                <w:rFonts w:ascii="Times New Roman" w:hAnsi="Times New Roman" w:cs="Times New Roman"/>
                <w:sz w:val="28"/>
                <w:szCs w:val="28"/>
              </w:rPr>
            </w:pPr>
            <w:r w:rsidRPr="00306C38">
              <w:rPr>
                <w:rFonts w:ascii="Times New Roman" w:hAnsi="Times New Roman" w:cs="Times New Roman"/>
                <w:sz w:val="28"/>
                <w:szCs w:val="28"/>
              </w:rPr>
              <w:t>(ФИО заявителя)</w:t>
            </w:r>
          </w:p>
        </w:tc>
      </w:tr>
      <w:tr w:rsidR="00306C38" w:rsidRPr="00306C38" w:rsidTr="00B83EFB">
        <w:tc>
          <w:tcPr>
            <w:tcW w:w="10268" w:type="dxa"/>
            <w:gridSpan w:val="9"/>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p>
        </w:tc>
      </w:tr>
      <w:tr w:rsidR="00306C38" w:rsidRPr="00306C38" w:rsidTr="00B83EFB">
        <w:tc>
          <w:tcPr>
            <w:tcW w:w="10268" w:type="dxa"/>
            <w:gridSpan w:val="9"/>
            <w:tcBorders>
              <w:top w:val="nil"/>
              <w:left w:val="nil"/>
              <w:bottom w:val="nil"/>
              <w:right w:val="nil"/>
            </w:tcBorders>
          </w:tcPr>
          <w:p w:rsidR="006175DA" w:rsidRPr="00306C38" w:rsidRDefault="006175DA" w:rsidP="003D7457">
            <w:pPr>
              <w:pStyle w:val="ConsPlusNormal"/>
              <w:ind w:firstLine="283"/>
              <w:jc w:val="both"/>
              <w:rPr>
                <w:rFonts w:ascii="Times New Roman" w:hAnsi="Times New Roman" w:cs="Times New Roman"/>
                <w:sz w:val="28"/>
                <w:szCs w:val="28"/>
              </w:rPr>
            </w:pPr>
            <w:r w:rsidRPr="00306C38">
              <w:rPr>
                <w:rFonts w:ascii="Times New Roman" w:hAnsi="Times New Roman" w:cs="Times New Roman"/>
                <w:sz w:val="28"/>
                <w:szCs w:val="28"/>
              </w:rPr>
              <w:t xml:space="preserve">В соответствии с областным </w:t>
            </w:r>
            <w:hyperlink r:id="rId48" w:history="1">
              <w:r w:rsidRPr="00306C38">
                <w:rPr>
                  <w:rFonts w:ascii="Times New Roman" w:hAnsi="Times New Roman" w:cs="Times New Roman"/>
                  <w:sz w:val="28"/>
                  <w:szCs w:val="28"/>
                </w:rPr>
                <w:t>законом</w:t>
              </w:r>
            </w:hyperlink>
            <w:r w:rsidRPr="00306C38">
              <w:rPr>
                <w:rFonts w:ascii="Times New Roman" w:hAnsi="Times New Roman" w:cs="Times New Roman"/>
                <w:sz w:val="28"/>
                <w:szCs w:val="28"/>
              </w:rPr>
              <w:t xml:space="preserve"> от 17 ноября 2017 года </w:t>
            </w:r>
            <w:r w:rsidR="003D7457">
              <w:rPr>
                <w:rFonts w:ascii="Times New Roman" w:hAnsi="Times New Roman" w:cs="Times New Roman"/>
                <w:sz w:val="28"/>
                <w:szCs w:val="28"/>
              </w:rPr>
              <w:t>№</w:t>
            </w:r>
            <w:r w:rsidRPr="00306C38">
              <w:rPr>
                <w:rFonts w:ascii="Times New Roman" w:hAnsi="Times New Roman" w:cs="Times New Roman"/>
                <w:sz w:val="28"/>
                <w:szCs w:val="28"/>
              </w:rPr>
              <w:t xml:space="preserve"> 72-оз "Социальный кодекс Ленинградской области" и подпунктом _______ </w:t>
            </w:r>
            <w:hyperlink r:id="rId49" w:history="1">
              <w:r w:rsidRPr="00306C38">
                <w:rPr>
                  <w:rFonts w:ascii="Times New Roman" w:hAnsi="Times New Roman" w:cs="Times New Roman"/>
                  <w:sz w:val="28"/>
                  <w:szCs w:val="28"/>
                </w:rPr>
                <w:t>пункта 1.3</w:t>
              </w:r>
            </w:hyperlink>
            <w:r w:rsidRPr="00306C38">
              <w:rPr>
                <w:rFonts w:ascii="Times New Roman" w:hAnsi="Times New Roman" w:cs="Times New Roman"/>
                <w:sz w:val="28"/>
                <w:szCs w:val="28"/>
              </w:rPr>
              <w:t xml:space="preserve">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(далее - ДТСР-1), установленной Правительством Ленинградской области, утвержденного постановлением Правительства Ленинградской области от 16 апреля 2018 года </w:t>
            </w:r>
            <w:r w:rsidR="003D7457">
              <w:rPr>
                <w:rFonts w:ascii="Times New Roman" w:hAnsi="Times New Roman" w:cs="Times New Roman"/>
                <w:sz w:val="28"/>
                <w:szCs w:val="28"/>
              </w:rPr>
              <w:t>№</w:t>
            </w:r>
            <w:r w:rsidRPr="00306C38">
              <w:rPr>
                <w:rFonts w:ascii="Times New Roman" w:hAnsi="Times New Roman" w:cs="Times New Roman"/>
                <w:sz w:val="28"/>
                <w:szCs w:val="28"/>
              </w:rPr>
              <w:t xml:space="preserve"> 127, отказать</w:t>
            </w:r>
          </w:p>
        </w:tc>
      </w:tr>
      <w:tr w:rsidR="00306C38" w:rsidRPr="00306C38" w:rsidTr="00B83EFB">
        <w:tc>
          <w:tcPr>
            <w:tcW w:w="10268" w:type="dxa"/>
            <w:gridSpan w:val="9"/>
            <w:tcBorders>
              <w:top w:val="nil"/>
              <w:left w:val="nil"/>
              <w:bottom w:val="single" w:sz="4" w:space="0" w:color="auto"/>
              <w:right w:val="nil"/>
            </w:tcBorders>
          </w:tcPr>
          <w:p w:rsidR="006175DA" w:rsidRPr="00306C38" w:rsidRDefault="006175DA">
            <w:pPr>
              <w:pStyle w:val="ConsPlusNormal"/>
              <w:ind w:firstLine="283"/>
              <w:jc w:val="both"/>
              <w:rPr>
                <w:rFonts w:ascii="Times New Roman" w:hAnsi="Times New Roman" w:cs="Times New Roman"/>
                <w:sz w:val="28"/>
                <w:szCs w:val="28"/>
              </w:rPr>
            </w:pPr>
          </w:p>
        </w:tc>
      </w:tr>
      <w:tr w:rsidR="00306C38" w:rsidRPr="00306C38" w:rsidTr="00B83EFB">
        <w:tc>
          <w:tcPr>
            <w:tcW w:w="10268" w:type="dxa"/>
            <w:gridSpan w:val="9"/>
            <w:tcBorders>
              <w:top w:val="single" w:sz="4" w:space="0" w:color="auto"/>
              <w:left w:val="nil"/>
              <w:bottom w:val="nil"/>
              <w:right w:val="nil"/>
            </w:tcBorders>
          </w:tcPr>
          <w:p w:rsidR="006175DA" w:rsidRPr="00306C38" w:rsidRDefault="006175DA">
            <w:pPr>
              <w:pStyle w:val="ConsPlusNormal"/>
              <w:jc w:val="center"/>
              <w:rPr>
                <w:rFonts w:ascii="Times New Roman" w:hAnsi="Times New Roman" w:cs="Times New Roman"/>
                <w:i/>
                <w:sz w:val="24"/>
                <w:szCs w:val="24"/>
              </w:rPr>
            </w:pPr>
            <w:r w:rsidRPr="00306C38">
              <w:rPr>
                <w:rFonts w:ascii="Times New Roman" w:hAnsi="Times New Roman" w:cs="Times New Roman"/>
                <w:i/>
                <w:sz w:val="24"/>
                <w:szCs w:val="24"/>
              </w:rPr>
              <w:t>(указать фамилию, имя, отчество, год рождения заявителя)</w:t>
            </w:r>
          </w:p>
        </w:tc>
      </w:tr>
      <w:tr w:rsidR="00306C38" w:rsidRPr="00306C38" w:rsidTr="00B83EFB">
        <w:tc>
          <w:tcPr>
            <w:tcW w:w="9220" w:type="dxa"/>
            <w:gridSpan w:val="8"/>
            <w:tcBorders>
              <w:top w:val="nil"/>
              <w:left w:val="nil"/>
              <w:bottom w:val="single" w:sz="4" w:space="0" w:color="auto"/>
              <w:right w:val="nil"/>
            </w:tcBorders>
          </w:tcPr>
          <w:p w:rsidR="006175DA" w:rsidRPr="00306C38" w:rsidRDefault="006175DA">
            <w:pPr>
              <w:pStyle w:val="ConsPlusNormal"/>
              <w:ind w:firstLine="283"/>
              <w:jc w:val="both"/>
              <w:rPr>
                <w:rFonts w:ascii="Times New Roman" w:hAnsi="Times New Roman" w:cs="Times New Roman"/>
                <w:sz w:val="28"/>
                <w:szCs w:val="28"/>
              </w:rPr>
            </w:pPr>
          </w:p>
        </w:tc>
        <w:tc>
          <w:tcPr>
            <w:tcW w:w="1048" w:type="dxa"/>
            <w:tcBorders>
              <w:top w:val="nil"/>
              <w:left w:val="nil"/>
              <w:bottom w:val="nil"/>
              <w:right w:val="nil"/>
            </w:tcBorders>
          </w:tcPr>
          <w:p w:rsidR="006175DA" w:rsidRPr="00306C38" w:rsidRDefault="006175DA">
            <w:pPr>
              <w:pStyle w:val="ConsPlusNormal"/>
              <w:jc w:val="both"/>
              <w:rPr>
                <w:rFonts w:ascii="Times New Roman" w:hAnsi="Times New Roman" w:cs="Times New Roman"/>
                <w:sz w:val="28"/>
                <w:szCs w:val="28"/>
              </w:rPr>
            </w:pPr>
            <w:r w:rsidRPr="00306C38">
              <w:rPr>
                <w:rFonts w:ascii="Times New Roman" w:hAnsi="Times New Roman" w:cs="Times New Roman"/>
                <w:sz w:val="28"/>
                <w:szCs w:val="28"/>
              </w:rPr>
              <w:t>,</w:t>
            </w:r>
          </w:p>
        </w:tc>
      </w:tr>
      <w:tr w:rsidR="00306C38" w:rsidRPr="00306C38" w:rsidTr="00B83EFB">
        <w:tc>
          <w:tcPr>
            <w:tcW w:w="4761" w:type="dxa"/>
            <w:gridSpan w:val="3"/>
            <w:tcBorders>
              <w:top w:val="single" w:sz="4" w:space="0" w:color="auto"/>
              <w:left w:val="nil"/>
              <w:bottom w:val="nil"/>
              <w:right w:val="nil"/>
            </w:tcBorders>
          </w:tcPr>
          <w:p w:rsidR="006175DA" w:rsidRPr="00306C38" w:rsidRDefault="006175DA">
            <w:pPr>
              <w:pStyle w:val="ConsPlusNormal"/>
              <w:rPr>
                <w:rFonts w:ascii="Times New Roman" w:hAnsi="Times New Roman" w:cs="Times New Roman"/>
                <w:sz w:val="28"/>
                <w:szCs w:val="28"/>
              </w:rPr>
            </w:pPr>
            <w:r w:rsidRPr="00306C38">
              <w:rPr>
                <w:rFonts w:ascii="Times New Roman" w:hAnsi="Times New Roman" w:cs="Times New Roman"/>
                <w:sz w:val="28"/>
                <w:szCs w:val="28"/>
              </w:rPr>
              <w:t>зарегистрированному(ой)</w:t>
            </w:r>
          </w:p>
        </w:tc>
        <w:tc>
          <w:tcPr>
            <w:tcW w:w="5507" w:type="dxa"/>
            <w:gridSpan w:val="6"/>
            <w:tcBorders>
              <w:top w:val="nil"/>
              <w:left w:val="nil"/>
              <w:bottom w:val="single" w:sz="4" w:space="0" w:color="auto"/>
              <w:right w:val="nil"/>
            </w:tcBorders>
          </w:tcPr>
          <w:p w:rsidR="006175DA" w:rsidRPr="00306C38" w:rsidRDefault="006175DA">
            <w:pPr>
              <w:pStyle w:val="ConsPlusNormal"/>
              <w:jc w:val="both"/>
              <w:rPr>
                <w:rFonts w:ascii="Times New Roman" w:hAnsi="Times New Roman" w:cs="Times New Roman"/>
                <w:sz w:val="28"/>
                <w:szCs w:val="28"/>
              </w:rPr>
            </w:pPr>
          </w:p>
        </w:tc>
      </w:tr>
      <w:tr w:rsidR="00306C38" w:rsidRPr="00306C38" w:rsidTr="00B83EFB">
        <w:tc>
          <w:tcPr>
            <w:tcW w:w="9220" w:type="dxa"/>
            <w:gridSpan w:val="8"/>
            <w:tcBorders>
              <w:top w:val="nil"/>
              <w:left w:val="nil"/>
              <w:bottom w:val="single" w:sz="4" w:space="0" w:color="auto"/>
              <w:right w:val="nil"/>
            </w:tcBorders>
          </w:tcPr>
          <w:p w:rsidR="006175DA" w:rsidRPr="00306C38" w:rsidRDefault="006175DA">
            <w:pPr>
              <w:pStyle w:val="ConsPlusNormal"/>
              <w:rPr>
                <w:rFonts w:ascii="Times New Roman" w:hAnsi="Times New Roman" w:cs="Times New Roman"/>
                <w:sz w:val="28"/>
                <w:szCs w:val="28"/>
              </w:rPr>
            </w:pPr>
          </w:p>
        </w:tc>
        <w:tc>
          <w:tcPr>
            <w:tcW w:w="1048" w:type="dxa"/>
            <w:tcBorders>
              <w:top w:val="single" w:sz="4" w:space="0" w:color="auto"/>
              <w:left w:val="nil"/>
              <w:bottom w:val="nil"/>
              <w:right w:val="nil"/>
            </w:tcBorders>
          </w:tcPr>
          <w:p w:rsidR="006175DA" w:rsidRPr="00306C38" w:rsidRDefault="006175DA">
            <w:pPr>
              <w:pStyle w:val="ConsPlusNormal"/>
              <w:jc w:val="both"/>
              <w:rPr>
                <w:rFonts w:ascii="Times New Roman" w:hAnsi="Times New Roman" w:cs="Times New Roman"/>
                <w:sz w:val="28"/>
                <w:szCs w:val="28"/>
              </w:rPr>
            </w:pPr>
            <w:r w:rsidRPr="00306C38">
              <w:rPr>
                <w:rFonts w:ascii="Times New Roman" w:hAnsi="Times New Roman" w:cs="Times New Roman"/>
                <w:sz w:val="28"/>
                <w:szCs w:val="28"/>
              </w:rPr>
              <w:t>,</w:t>
            </w:r>
          </w:p>
        </w:tc>
      </w:tr>
      <w:tr w:rsidR="00306C38" w:rsidRPr="00306C38" w:rsidTr="00B83EFB">
        <w:tc>
          <w:tcPr>
            <w:tcW w:w="10268" w:type="dxa"/>
            <w:gridSpan w:val="9"/>
            <w:tcBorders>
              <w:top w:val="nil"/>
              <w:left w:val="nil"/>
              <w:bottom w:val="nil"/>
              <w:right w:val="nil"/>
            </w:tcBorders>
          </w:tcPr>
          <w:p w:rsidR="006175DA" w:rsidRPr="00306C38" w:rsidRDefault="006175DA">
            <w:pPr>
              <w:pStyle w:val="ConsPlusNormal"/>
              <w:jc w:val="center"/>
              <w:rPr>
                <w:rFonts w:ascii="Times New Roman" w:hAnsi="Times New Roman" w:cs="Times New Roman"/>
                <w:szCs w:val="22"/>
              </w:rPr>
            </w:pPr>
            <w:r w:rsidRPr="00306C38">
              <w:rPr>
                <w:rFonts w:ascii="Times New Roman" w:hAnsi="Times New Roman" w:cs="Times New Roman"/>
                <w:i/>
                <w:szCs w:val="22"/>
              </w:rPr>
              <w:t>(указать адрес заявителя)</w:t>
            </w:r>
          </w:p>
        </w:tc>
      </w:tr>
      <w:tr w:rsidR="00306C38" w:rsidRPr="00306C38" w:rsidTr="00B83EFB">
        <w:tc>
          <w:tcPr>
            <w:tcW w:w="4598" w:type="dxa"/>
            <w:gridSpan w:val="2"/>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r w:rsidRPr="00306C38">
              <w:rPr>
                <w:rFonts w:ascii="Times New Roman" w:hAnsi="Times New Roman" w:cs="Times New Roman"/>
                <w:sz w:val="28"/>
                <w:szCs w:val="28"/>
              </w:rPr>
              <w:t>в передаче в собственность ДТСР-1</w:t>
            </w:r>
          </w:p>
        </w:tc>
        <w:tc>
          <w:tcPr>
            <w:tcW w:w="340" w:type="dxa"/>
            <w:gridSpan w:val="2"/>
            <w:tcBorders>
              <w:top w:val="nil"/>
              <w:left w:val="nil"/>
              <w:bottom w:val="nil"/>
              <w:right w:val="nil"/>
            </w:tcBorders>
          </w:tcPr>
          <w:p w:rsidR="006175DA" w:rsidRPr="00306C38" w:rsidRDefault="006175DA">
            <w:pPr>
              <w:pStyle w:val="ConsPlusNormal"/>
              <w:jc w:val="right"/>
              <w:rPr>
                <w:rFonts w:ascii="Times New Roman" w:hAnsi="Times New Roman" w:cs="Times New Roman"/>
                <w:sz w:val="28"/>
                <w:szCs w:val="28"/>
              </w:rPr>
            </w:pPr>
            <w:r w:rsidRPr="00306C38">
              <w:rPr>
                <w:rFonts w:ascii="Times New Roman" w:hAnsi="Times New Roman" w:cs="Times New Roman"/>
                <w:sz w:val="28"/>
                <w:szCs w:val="28"/>
              </w:rPr>
              <w:t>(</w:t>
            </w:r>
          </w:p>
        </w:tc>
        <w:tc>
          <w:tcPr>
            <w:tcW w:w="5330" w:type="dxa"/>
            <w:gridSpan w:val="5"/>
            <w:tcBorders>
              <w:top w:val="nil"/>
              <w:left w:val="nil"/>
              <w:bottom w:val="single" w:sz="4" w:space="0" w:color="auto"/>
              <w:right w:val="nil"/>
            </w:tcBorders>
          </w:tcPr>
          <w:p w:rsidR="006175DA" w:rsidRPr="00306C38" w:rsidRDefault="006175DA">
            <w:pPr>
              <w:pStyle w:val="ConsPlusNormal"/>
              <w:jc w:val="both"/>
              <w:rPr>
                <w:rFonts w:ascii="Times New Roman" w:hAnsi="Times New Roman" w:cs="Times New Roman"/>
                <w:sz w:val="28"/>
                <w:szCs w:val="28"/>
              </w:rPr>
            </w:pPr>
          </w:p>
        </w:tc>
      </w:tr>
      <w:tr w:rsidR="00306C38" w:rsidRPr="00306C38" w:rsidTr="00B83EFB">
        <w:tc>
          <w:tcPr>
            <w:tcW w:w="4938" w:type="dxa"/>
            <w:gridSpan w:val="4"/>
            <w:tcBorders>
              <w:top w:val="nil"/>
              <w:left w:val="nil"/>
              <w:bottom w:val="nil"/>
              <w:right w:val="nil"/>
            </w:tcBorders>
          </w:tcPr>
          <w:p w:rsidR="006175DA" w:rsidRPr="00306C38" w:rsidRDefault="006175DA">
            <w:pPr>
              <w:pStyle w:val="ConsPlusNormal"/>
              <w:ind w:firstLine="283"/>
              <w:jc w:val="both"/>
              <w:rPr>
                <w:rFonts w:ascii="Times New Roman" w:hAnsi="Times New Roman" w:cs="Times New Roman"/>
                <w:sz w:val="28"/>
                <w:szCs w:val="28"/>
              </w:rPr>
            </w:pPr>
          </w:p>
        </w:tc>
        <w:tc>
          <w:tcPr>
            <w:tcW w:w="5330" w:type="dxa"/>
            <w:gridSpan w:val="5"/>
            <w:tcBorders>
              <w:top w:val="single" w:sz="4" w:space="0" w:color="auto"/>
              <w:left w:val="nil"/>
              <w:bottom w:val="nil"/>
              <w:right w:val="nil"/>
            </w:tcBorders>
          </w:tcPr>
          <w:p w:rsidR="006175DA" w:rsidRPr="00306C38" w:rsidRDefault="006175DA">
            <w:pPr>
              <w:pStyle w:val="ConsPlusNormal"/>
              <w:jc w:val="center"/>
              <w:rPr>
                <w:rFonts w:ascii="Times New Roman" w:hAnsi="Times New Roman" w:cs="Times New Roman"/>
                <w:szCs w:val="22"/>
              </w:rPr>
            </w:pPr>
            <w:r w:rsidRPr="00306C38">
              <w:rPr>
                <w:rFonts w:ascii="Times New Roman" w:hAnsi="Times New Roman" w:cs="Times New Roman"/>
                <w:i/>
                <w:szCs w:val="22"/>
              </w:rPr>
              <w:t>перечислить ДТСР-1</w:t>
            </w:r>
          </w:p>
        </w:tc>
      </w:tr>
      <w:tr w:rsidR="00306C38" w:rsidRPr="00306C38" w:rsidTr="00B83EFB">
        <w:tc>
          <w:tcPr>
            <w:tcW w:w="6695" w:type="dxa"/>
            <w:gridSpan w:val="5"/>
            <w:tcBorders>
              <w:top w:val="nil"/>
              <w:left w:val="nil"/>
              <w:bottom w:val="single" w:sz="4" w:space="0" w:color="auto"/>
              <w:right w:val="nil"/>
            </w:tcBorders>
          </w:tcPr>
          <w:p w:rsidR="006175DA" w:rsidRPr="00306C38" w:rsidRDefault="006175DA">
            <w:pPr>
              <w:pStyle w:val="ConsPlusNormal"/>
              <w:ind w:firstLine="283"/>
              <w:jc w:val="both"/>
              <w:rPr>
                <w:rFonts w:ascii="Times New Roman" w:hAnsi="Times New Roman" w:cs="Times New Roman"/>
                <w:sz w:val="28"/>
                <w:szCs w:val="28"/>
              </w:rPr>
            </w:pPr>
          </w:p>
        </w:tc>
        <w:tc>
          <w:tcPr>
            <w:tcW w:w="3573" w:type="dxa"/>
            <w:gridSpan w:val="4"/>
            <w:tcBorders>
              <w:top w:val="nil"/>
              <w:left w:val="nil"/>
              <w:bottom w:val="nil"/>
              <w:right w:val="nil"/>
            </w:tcBorders>
          </w:tcPr>
          <w:p w:rsidR="006175DA" w:rsidRPr="00306C38" w:rsidRDefault="006175DA">
            <w:pPr>
              <w:pStyle w:val="ConsPlusNormal"/>
              <w:jc w:val="both"/>
              <w:rPr>
                <w:rFonts w:ascii="Times New Roman" w:hAnsi="Times New Roman" w:cs="Times New Roman"/>
                <w:sz w:val="28"/>
                <w:szCs w:val="28"/>
              </w:rPr>
            </w:pPr>
            <w:r w:rsidRPr="00306C38">
              <w:rPr>
                <w:rFonts w:ascii="Times New Roman" w:hAnsi="Times New Roman" w:cs="Times New Roman"/>
                <w:sz w:val="28"/>
                <w:szCs w:val="28"/>
              </w:rPr>
              <w:t>) в связи с тем, что</w:t>
            </w:r>
          </w:p>
        </w:tc>
      </w:tr>
      <w:tr w:rsidR="00306C38" w:rsidRPr="00306C38" w:rsidTr="00B83EFB">
        <w:tc>
          <w:tcPr>
            <w:tcW w:w="9220" w:type="dxa"/>
            <w:gridSpan w:val="8"/>
            <w:tcBorders>
              <w:top w:val="nil"/>
              <w:left w:val="nil"/>
              <w:bottom w:val="single" w:sz="4" w:space="0" w:color="auto"/>
              <w:right w:val="nil"/>
            </w:tcBorders>
          </w:tcPr>
          <w:p w:rsidR="006175DA" w:rsidRPr="00306C38" w:rsidRDefault="006175DA">
            <w:pPr>
              <w:pStyle w:val="ConsPlusNormal"/>
              <w:ind w:firstLine="283"/>
              <w:jc w:val="both"/>
              <w:rPr>
                <w:rFonts w:ascii="Times New Roman" w:hAnsi="Times New Roman" w:cs="Times New Roman"/>
                <w:sz w:val="28"/>
                <w:szCs w:val="28"/>
              </w:rPr>
            </w:pPr>
          </w:p>
        </w:tc>
        <w:tc>
          <w:tcPr>
            <w:tcW w:w="1048" w:type="dxa"/>
            <w:tcBorders>
              <w:top w:val="nil"/>
              <w:left w:val="nil"/>
              <w:bottom w:val="nil"/>
              <w:right w:val="nil"/>
            </w:tcBorders>
          </w:tcPr>
          <w:p w:rsidR="006175DA" w:rsidRPr="00306C38" w:rsidRDefault="006175DA">
            <w:pPr>
              <w:pStyle w:val="ConsPlusNormal"/>
              <w:jc w:val="both"/>
              <w:rPr>
                <w:rFonts w:ascii="Times New Roman" w:hAnsi="Times New Roman" w:cs="Times New Roman"/>
                <w:sz w:val="28"/>
                <w:szCs w:val="28"/>
              </w:rPr>
            </w:pPr>
            <w:r w:rsidRPr="00306C38">
              <w:rPr>
                <w:rFonts w:ascii="Times New Roman" w:hAnsi="Times New Roman" w:cs="Times New Roman"/>
                <w:sz w:val="28"/>
                <w:szCs w:val="28"/>
              </w:rPr>
              <w:t>.</w:t>
            </w:r>
          </w:p>
        </w:tc>
      </w:tr>
      <w:tr w:rsidR="00306C38" w:rsidRPr="00306C38" w:rsidTr="00B83EFB">
        <w:tc>
          <w:tcPr>
            <w:tcW w:w="10268" w:type="dxa"/>
            <w:gridSpan w:val="9"/>
            <w:tcBorders>
              <w:top w:val="nil"/>
              <w:left w:val="nil"/>
              <w:bottom w:val="nil"/>
              <w:right w:val="nil"/>
            </w:tcBorders>
          </w:tcPr>
          <w:p w:rsidR="006175DA" w:rsidRPr="00306C38" w:rsidRDefault="006175DA">
            <w:pPr>
              <w:pStyle w:val="ConsPlusNormal"/>
              <w:jc w:val="center"/>
              <w:rPr>
                <w:rFonts w:ascii="Times New Roman" w:hAnsi="Times New Roman" w:cs="Times New Roman"/>
                <w:sz w:val="24"/>
                <w:szCs w:val="24"/>
              </w:rPr>
            </w:pPr>
            <w:r w:rsidRPr="00306C38">
              <w:rPr>
                <w:rFonts w:ascii="Times New Roman" w:hAnsi="Times New Roman" w:cs="Times New Roman"/>
                <w:i/>
                <w:sz w:val="24"/>
                <w:szCs w:val="24"/>
              </w:rPr>
              <w:t>(указать причину отказа)</w:t>
            </w:r>
          </w:p>
        </w:tc>
      </w:tr>
    </w:tbl>
    <w:p w:rsidR="006175DA" w:rsidRPr="00306C38" w:rsidRDefault="006175DA">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306C38" w:rsidRPr="00306C38" w:rsidTr="00A30168">
        <w:tc>
          <w:tcPr>
            <w:tcW w:w="3175" w:type="dxa"/>
            <w:tcBorders>
              <w:top w:val="nil"/>
              <w:left w:val="nil"/>
              <w:bottom w:val="nil"/>
              <w:right w:val="nil"/>
            </w:tcBorders>
          </w:tcPr>
          <w:p w:rsidR="00ED1C03" w:rsidRPr="00306C38" w:rsidRDefault="00ED1C03" w:rsidP="00A30168">
            <w:pPr>
              <w:pStyle w:val="ConsPlusNormal"/>
              <w:rPr>
                <w:rFonts w:ascii="Times New Roman" w:hAnsi="Times New Roman" w:cs="Times New Roman"/>
                <w:sz w:val="28"/>
                <w:szCs w:val="28"/>
              </w:rPr>
            </w:pPr>
            <w:r w:rsidRPr="00306C38">
              <w:rPr>
                <w:rFonts w:ascii="Times New Roman" w:hAnsi="Times New Roman" w:cs="Times New Roman"/>
                <w:sz w:val="28"/>
                <w:szCs w:val="28"/>
              </w:rPr>
              <w:t>Наименование должности подписанта</w:t>
            </w:r>
          </w:p>
        </w:tc>
        <w:tc>
          <w:tcPr>
            <w:tcW w:w="2551" w:type="dxa"/>
            <w:tcBorders>
              <w:top w:val="nil"/>
              <w:left w:val="nil"/>
              <w:bottom w:val="single" w:sz="4" w:space="0" w:color="auto"/>
              <w:right w:val="nil"/>
            </w:tcBorders>
          </w:tcPr>
          <w:p w:rsidR="00ED1C03" w:rsidRPr="00306C38" w:rsidRDefault="00ED1C03" w:rsidP="00A30168">
            <w:pPr>
              <w:pStyle w:val="ConsPlusNormal"/>
              <w:jc w:val="both"/>
              <w:rPr>
                <w:rFonts w:ascii="Times New Roman" w:hAnsi="Times New Roman" w:cs="Times New Roman"/>
                <w:sz w:val="28"/>
                <w:szCs w:val="28"/>
              </w:rPr>
            </w:pPr>
          </w:p>
        </w:tc>
        <w:tc>
          <w:tcPr>
            <w:tcW w:w="340" w:type="dxa"/>
            <w:tcBorders>
              <w:top w:val="nil"/>
              <w:left w:val="nil"/>
              <w:bottom w:val="nil"/>
              <w:right w:val="nil"/>
            </w:tcBorders>
            <w:vAlign w:val="bottom"/>
          </w:tcPr>
          <w:p w:rsidR="00ED1C03" w:rsidRPr="00306C38" w:rsidRDefault="00ED1C03" w:rsidP="00A30168">
            <w:pPr>
              <w:pStyle w:val="ConsPlusNormal"/>
              <w:jc w:val="center"/>
              <w:rPr>
                <w:rFonts w:ascii="Times New Roman" w:hAnsi="Times New Roman" w:cs="Times New Roman"/>
                <w:sz w:val="28"/>
                <w:szCs w:val="28"/>
              </w:rPr>
            </w:pPr>
            <w:r w:rsidRPr="00306C38">
              <w:rPr>
                <w:rFonts w:ascii="Times New Roman" w:hAnsi="Times New Roman" w:cs="Times New Roman"/>
                <w:sz w:val="28"/>
                <w:szCs w:val="28"/>
              </w:rPr>
              <w:t>/</w:t>
            </w:r>
          </w:p>
        </w:tc>
        <w:tc>
          <w:tcPr>
            <w:tcW w:w="3005" w:type="dxa"/>
            <w:tcBorders>
              <w:top w:val="nil"/>
              <w:left w:val="nil"/>
              <w:bottom w:val="single" w:sz="4" w:space="0" w:color="auto"/>
              <w:right w:val="nil"/>
            </w:tcBorders>
          </w:tcPr>
          <w:p w:rsidR="00ED1C03" w:rsidRPr="00306C38" w:rsidRDefault="00ED1C03" w:rsidP="00A30168">
            <w:pPr>
              <w:pStyle w:val="ConsPlusNormal"/>
              <w:jc w:val="both"/>
              <w:rPr>
                <w:rFonts w:ascii="Times New Roman" w:hAnsi="Times New Roman" w:cs="Times New Roman"/>
                <w:sz w:val="28"/>
                <w:szCs w:val="28"/>
              </w:rPr>
            </w:pPr>
          </w:p>
        </w:tc>
      </w:tr>
      <w:tr w:rsidR="00ED1C03" w:rsidRPr="00306C38" w:rsidTr="00A30168">
        <w:tc>
          <w:tcPr>
            <w:tcW w:w="3175" w:type="dxa"/>
            <w:tcBorders>
              <w:top w:val="nil"/>
              <w:left w:val="nil"/>
              <w:bottom w:val="nil"/>
              <w:right w:val="nil"/>
            </w:tcBorders>
          </w:tcPr>
          <w:p w:rsidR="00ED1C03" w:rsidRPr="00306C38" w:rsidRDefault="00ED1C03" w:rsidP="00A30168">
            <w:pPr>
              <w:pStyle w:val="ConsPlusNormal"/>
              <w:jc w:val="center"/>
              <w:rPr>
                <w:rFonts w:ascii="Times New Roman" w:hAnsi="Times New Roman" w:cs="Times New Roman"/>
                <w:sz w:val="28"/>
                <w:szCs w:val="28"/>
              </w:rPr>
            </w:pPr>
          </w:p>
        </w:tc>
        <w:tc>
          <w:tcPr>
            <w:tcW w:w="2551" w:type="dxa"/>
            <w:tcBorders>
              <w:top w:val="single" w:sz="4" w:space="0" w:color="auto"/>
              <w:left w:val="nil"/>
              <w:bottom w:val="nil"/>
              <w:right w:val="nil"/>
            </w:tcBorders>
          </w:tcPr>
          <w:p w:rsidR="00ED1C03" w:rsidRPr="00306C38" w:rsidRDefault="00ED1C03" w:rsidP="00A30168">
            <w:pPr>
              <w:pStyle w:val="ConsPlusNormal"/>
              <w:jc w:val="center"/>
              <w:rPr>
                <w:rFonts w:ascii="Times New Roman" w:hAnsi="Times New Roman" w:cs="Times New Roman"/>
                <w:sz w:val="28"/>
                <w:szCs w:val="28"/>
              </w:rPr>
            </w:pPr>
            <w:r w:rsidRPr="00306C38">
              <w:rPr>
                <w:rFonts w:ascii="Times New Roman" w:hAnsi="Times New Roman" w:cs="Times New Roman"/>
                <w:sz w:val="28"/>
                <w:szCs w:val="28"/>
              </w:rPr>
              <w:t>(подпись)</w:t>
            </w:r>
          </w:p>
        </w:tc>
        <w:tc>
          <w:tcPr>
            <w:tcW w:w="340" w:type="dxa"/>
            <w:tcBorders>
              <w:top w:val="nil"/>
              <w:left w:val="nil"/>
              <w:bottom w:val="nil"/>
              <w:right w:val="nil"/>
            </w:tcBorders>
          </w:tcPr>
          <w:p w:rsidR="00ED1C03" w:rsidRPr="00306C38" w:rsidRDefault="00ED1C03" w:rsidP="00A30168">
            <w:pPr>
              <w:pStyle w:val="ConsPlusNormal"/>
              <w:jc w:val="both"/>
              <w:rPr>
                <w:rFonts w:ascii="Times New Roman" w:hAnsi="Times New Roman" w:cs="Times New Roman"/>
                <w:sz w:val="28"/>
                <w:szCs w:val="28"/>
              </w:rPr>
            </w:pPr>
          </w:p>
        </w:tc>
        <w:tc>
          <w:tcPr>
            <w:tcW w:w="3005" w:type="dxa"/>
            <w:tcBorders>
              <w:top w:val="single" w:sz="4" w:space="0" w:color="auto"/>
              <w:left w:val="nil"/>
              <w:bottom w:val="nil"/>
              <w:right w:val="nil"/>
            </w:tcBorders>
          </w:tcPr>
          <w:p w:rsidR="00ED1C03" w:rsidRPr="00306C38" w:rsidRDefault="00ED1C03" w:rsidP="00A30168">
            <w:pPr>
              <w:pStyle w:val="ConsPlusNormal"/>
              <w:jc w:val="center"/>
              <w:rPr>
                <w:rFonts w:ascii="Times New Roman" w:hAnsi="Times New Roman" w:cs="Times New Roman"/>
                <w:sz w:val="28"/>
                <w:szCs w:val="28"/>
              </w:rPr>
            </w:pPr>
            <w:r w:rsidRPr="00306C38">
              <w:rPr>
                <w:rFonts w:ascii="Times New Roman" w:hAnsi="Times New Roman" w:cs="Times New Roman"/>
                <w:sz w:val="28"/>
                <w:szCs w:val="28"/>
              </w:rPr>
              <w:t>(ФИО)</w:t>
            </w:r>
          </w:p>
        </w:tc>
      </w:tr>
    </w:tbl>
    <w:p w:rsidR="006175DA" w:rsidRPr="00306C38" w:rsidRDefault="006175DA">
      <w:pPr>
        <w:pStyle w:val="ConsPlusNormal"/>
        <w:rPr>
          <w:rFonts w:ascii="Times New Roman" w:hAnsi="Times New Roman" w:cs="Times New Roman"/>
          <w:sz w:val="28"/>
          <w:szCs w:val="28"/>
        </w:rPr>
      </w:pPr>
    </w:p>
    <w:p w:rsidR="006175DA" w:rsidRPr="00306C38" w:rsidRDefault="006175DA">
      <w:pPr>
        <w:pStyle w:val="ConsPlusNormal"/>
        <w:rPr>
          <w:rFonts w:ascii="Times New Roman" w:hAnsi="Times New Roman" w:cs="Times New Roman"/>
          <w:sz w:val="28"/>
          <w:szCs w:val="28"/>
        </w:rPr>
      </w:pPr>
    </w:p>
    <w:p w:rsidR="006175DA" w:rsidRPr="00306C38" w:rsidRDefault="006175DA">
      <w:pPr>
        <w:pStyle w:val="ConsPlusNormal"/>
        <w:rPr>
          <w:rFonts w:ascii="Times New Roman" w:hAnsi="Times New Roman" w:cs="Times New Roman"/>
          <w:sz w:val="28"/>
          <w:szCs w:val="28"/>
        </w:rPr>
      </w:pPr>
    </w:p>
    <w:p w:rsidR="00FB3333" w:rsidRPr="00306C38" w:rsidRDefault="00FB3333">
      <w:pPr>
        <w:rPr>
          <w:rFonts w:ascii="Times New Roman" w:eastAsia="Times New Roman" w:hAnsi="Times New Roman" w:cs="Times New Roman"/>
          <w:sz w:val="28"/>
          <w:szCs w:val="28"/>
        </w:rPr>
      </w:pPr>
      <w:r w:rsidRPr="00306C38">
        <w:rPr>
          <w:rFonts w:ascii="Times New Roman" w:hAnsi="Times New Roman" w:cs="Times New Roman"/>
          <w:sz w:val="28"/>
          <w:szCs w:val="28"/>
        </w:rPr>
        <w:br w:type="page"/>
      </w:r>
    </w:p>
    <w:p w:rsidR="006175DA" w:rsidRPr="00306C38" w:rsidRDefault="006175DA">
      <w:pPr>
        <w:pStyle w:val="ConsPlusNormal"/>
        <w:rPr>
          <w:rFonts w:ascii="Times New Roman" w:hAnsi="Times New Roman" w:cs="Times New Roman"/>
          <w:sz w:val="28"/>
          <w:szCs w:val="28"/>
        </w:rPr>
      </w:pPr>
    </w:p>
    <w:p w:rsidR="006175DA" w:rsidRPr="00306C38" w:rsidRDefault="006175DA">
      <w:pPr>
        <w:pStyle w:val="ConsPlusNormal"/>
        <w:jc w:val="right"/>
        <w:outlineLvl w:val="0"/>
        <w:rPr>
          <w:rFonts w:ascii="Times New Roman" w:hAnsi="Times New Roman" w:cs="Times New Roman"/>
          <w:szCs w:val="22"/>
        </w:rPr>
      </w:pPr>
      <w:r w:rsidRPr="00306C38">
        <w:rPr>
          <w:rFonts w:ascii="Times New Roman" w:hAnsi="Times New Roman" w:cs="Times New Roman"/>
          <w:szCs w:val="22"/>
        </w:rPr>
        <w:t xml:space="preserve">Приложение </w:t>
      </w:r>
      <w:r w:rsidR="00ED1C03" w:rsidRPr="00306C38">
        <w:rPr>
          <w:rFonts w:ascii="Times New Roman" w:hAnsi="Times New Roman" w:cs="Times New Roman"/>
          <w:szCs w:val="22"/>
        </w:rPr>
        <w:t>5</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к административному регламенту</w:t>
      </w:r>
    </w:p>
    <w:p w:rsidR="00497FEF" w:rsidRPr="00306C38" w:rsidRDefault="00497FEF" w:rsidP="00497FE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306C38">
        <w:rPr>
          <w:rFonts w:ascii="Times New Roman" w:eastAsiaTheme="minorHAnsi" w:hAnsi="Times New Roman" w:cs="Times New Roman"/>
          <w:sz w:val="24"/>
          <w:szCs w:val="24"/>
          <w:lang w:eastAsia="en-US"/>
        </w:rPr>
        <w:t xml:space="preserve">предоставления на территории </w:t>
      </w:r>
    </w:p>
    <w:p w:rsidR="00497FEF" w:rsidRPr="00306C38" w:rsidRDefault="00497FEF" w:rsidP="00497FE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306C38">
        <w:rPr>
          <w:rFonts w:ascii="Times New Roman" w:eastAsiaTheme="minorHAnsi" w:hAnsi="Times New Roman" w:cs="Times New Roman"/>
          <w:sz w:val="24"/>
          <w:szCs w:val="24"/>
          <w:lang w:eastAsia="en-US"/>
        </w:rPr>
        <w:t xml:space="preserve">Ленинградской области </w:t>
      </w:r>
    </w:p>
    <w:p w:rsidR="00497FEF" w:rsidRPr="00306C38" w:rsidRDefault="00497FEF" w:rsidP="00497FE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306C38">
        <w:rPr>
          <w:rFonts w:ascii="Times New Roman" w:eastAsiaTheme="minorHAnsi" w:hAnsi="Times New Roman" w:cs="Times New Roman"/>
          <w:sz w:val="24"/>
          <w:szCs w:val="24"/>
          <w:lang w:eastAsia="en-US"/>
        </w:rPr>
        <w:t>государственной услуги</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по принятию решения о передаче</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(отказе в передаче) в собственность</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инвалидам дополнительных технических</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средств реабилитации, стоимость</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которых больше трехкратной величины</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прожиточного минимума</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в Ленинградской области на душу</w:t>
      </w:r>
    </w:p>
    <w:p w:rsidR="00497FEF" w:rsidRPr="00306C38" w:rsidRDefault="00497FEF" w:rsidP="00497FEF">
      <w:pPr>
        <w:pStyle w:val="ConsPlusNormal"/>
        <w:jc w:val="right"/>
        <w:rPr>
          <w:rFonts w:ascii="Times New Roman" w:hAnsi="Times New Roman" w:cs="Times New Roman"/>
          <w:sz w:val="24"/>
          <w:szCs w:val="24"/>
        </w:rPr>
      </w:pPr>
      <w:r w:rsidRPr="00306C38">
        <w:rPr>
          <w:rFonts w:ascii="Times New Roman" w:hAnsi="Times New Roman" w:cs="Times New Roman"/>
          <w:sz w:val="24"/>
          <w:szCs w:val="24"/>
        </w:rPr>
        <w:t>населения, установленной</w:t>
      </w:r>
    </w:p>
    <w:p w:rsidR="006175DA" w:rsidRPr="00306C38" w:rsidRDefault="00497FEF" w:rsidP="00497FEF">
      <w:pPr>
        <w:pStyle w:val="ConsPlusNormal"/>
        <w:jc w:val="right"/>
        <w:rPr>
          <w:rFonts w:ascii="Times New Roman" w:hAnsi="Times New Roman" w:cs="Times New Roman"/>
          <w:sz w:val="28"/>
          <w:szCs w:val="28"/>
        </w:rPr>
      </w:pPr>
      <w:r w:rsidRPr="00306C38">
        <w:rPr>
          <w:rFonts w:ascii="Times New Roman" w:hAnsi="Times New Roman" w:cs="Times New Roman"/>
          <w:sz w:val="24"/>
          <w:szCs w:val="24"/>
        </w:rPr>
        <w:t>Правительством Ленинградской области</w:t>
      </w:r>
    </w:p>
    <w:p w:rsidR="006175DA" w:rsidRPr="00306C38" w:rsidRDefault="006175DA">
      <w:pPr>
        <w:pStyle w:val="ConsPlusNormal"/>
        <w:jc w:val="right"/>
        <w:rPr>
          <w:rFonts w:ascii="Times New Roman" w:hAnsi="Times New Roman" w:cs="Times New Roman"/>
          <w:sz w:val="28"/>
          <w:szCs w:val="28"/>
        </w:rPr>
      </w:pPr>
      <w:r w:rsidRPr="00306C38">
        <w:rPr>
          <w:rFonts w:ascii="Times New Roman" w:hAnsi="Times New Roman" w:cs="Times New Roman"/>
          <w:sz w:val="28"/>
          <w:szCs w:val="28"/>
        </w:rPr>
        <w:t>Форма</w:t>
      </w:r>
    </w:p>
    <w:p w:rsidR="006175DA" w:rsidRPr="00306C38" w:rsidRDefault="006175DA">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72"/>
        <w:gridCol w:w="3401"/>
        <w:gridCol w:w="4112"/>
      </w:tblGrid>
      <w:tr w:rsidR="00306C38" w:rsidRPr="00306C38" w:rsidTr="00ED1C03">
        <w:tc>
          <w:tcPr>
            <w:tcW w:w="5873" w:type="dxa"/>
            <w:gridSpan w:val="2"/>
            <w:tcBorders>
              <w:top w:val="nil"/>
              <w:left w:val="nil"/>
              <w:bottom w:val="nil"/>
              <w:right w:val="nil"/>
            </w:tcBorders>
          </w:tcPr>
          <w:p w:rsidR="006175DA" w:rsidRPr="00306C38" w:rsidRDefault="006175DA" w:rsidP="005B2BD2">
            <w:pPr>
              <w:pStyle w:val="ConsPlusNormal"/>
              <w:rPr>
                <w:rFonts w:ascii="Times New Roman" w:hAnsi="Times New Roman" w:cs="Times New Roman"/>
                <w:sz w:val="28"/>
                <w:szCs w:val="28"/>
              </w:rPr>
            </w:pPr>
            <w:r w:rsidRPr="00306C38">
              <w:rPr>
                <w:rFonts w:ascii="Times New Roman" w:hAnsi="Times New Roman" w:cs="Times New Roman"/>
                <w:sz w:val="28"/>
                <w:szCs w:val="28"/>
              </w:rPr>
              <w:t xml:space="preserve">Угловой штамп </w:t>
            </w:r>
            <w:r w:rsidR="005B2BD2" w:rsidRPr="00306C38">
              <w:rPr>
                <w:rFonts w:ascii="Times New Roman" w:hAnsi="Times New Roman" w:cs="Times New Roman"/>
                <w:sz w:val="28"/>
                <w:szCs w:val="28"/>
              </w:rPr>
              <w:t>ЦСЗН</w:t>
            </w:r>
          </w:p>
        </w:tc>
        <w:tc>
          <w:tcPr>
            <w:tcW w:w="4112" w:type="dxa"/>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p>
        </w:tc>
      </w:tr>
      <w:tr w:rsidR="00306C38" w:rsidRPr="00306C38" w:rsidTr="00ED1C03">
        <w:tc>
          <w:tcPr>
            <w:tcW w:w="5873" w:type="dxa"/>
            <w:gridSpan w:val="2"/>
            <w:vMerge w:val="restart"/>
            <w:tcBorders>
              <w:top w:val="nil"/>
              <w:left w:val="nil"/>
              <w:bottom w:val="nil"/>
              <w:right w:val="nil"/>
            </w:tcBorders>
          </w:tcPr>
          <w:p w:rsidR="006175DA" w:rsidRPr="00306C38" w:rsidRDefault="006175DA">
            <w:pPr>
              <w:pStyle w:val="ConsPlusNormal"/>
              <w:jc w:val="both"/>
              <w:rPr>
                <w:rFonts w:ascii="Times New Roman" w:hAnsi="Times New Roman" w:cs="Times New Roman"/>
                <w:sz w:val="28"/>
                <w:szCs w:val="28"/>
              </w:rPr>
            </w:pPr>
          </w:p>
        </w:tc>
        <w:tc>
          <w:tcPr>
            <w:tcW w:w="4112" w:type="dxa"/>
            <w:tcBorders>
              <w:top w:val="nil"/>
              <w:left w:val="nil"/>
              <w:bottom w:val="single" w:sz="4" w:space="0" w:color="auto"/>
              <w:right w:val="nil"/>
            </w:tcBorders>
          </w:tcPr>
          <w:p w:rsidR="006175DA" w:rsidRPr="00306C38" w:rsidRDefault="006175DA">
            <w:pPr>
              <w:pStyle w:val="ConsPlusNormal"/>
              <w:rPr>
                <w:rFonts w:ascii="Times New Roman" w:hAnsi="Times New Roman" w:cs="Times New Roman"/>
                <w:sz w:val="28"/>
                <w:szCs w:val="28"/>
              </w:rPr>
            </w:pPr>
          </w:p>
        </w:tc>
      </w:tr>
      <w:tr w:rsidR="00306C38" w:rsidRPr="00306C38" w:rsidTr="00ED1C03">
        <w:tc>
          <w:tcPr>
            <w:tcW w:w="5873" w:type="dxa"/>
            <w:gridSpan w:val="2"/>
            <w:vMerge/>
            <w:tcBorders>
              <w:top w:val="nil"/>
              <w:left w:val="nil"/>
              <w:bottom w:val="nil"/>
              <w:right w:val="nil"/>
            </w:tcBorders>
          </w:tcPr>
          <w:p w:rsidR="006175DA" w:rsidRPr="00306C38" w:rsidRDefault="006175DA">
            <w:pPr>
              <w:spacing w:after="1" w:line="0" w:lineRule="atLeast"/>
              <w:rPr>
                <w:rFonts w:ascii="Times New Roman" w:hAnsi="Times New Roman" w:cs="Times New Roman"/>
                <w:sz w:val="28"/>
                <w:szCs w:val="28"/>
              </w:rPr>
            </w:pPr>
          </w:p>
        </w:tc>
        <w:tc>
          <w:tcPr>
            <w:tcW w:w="4112" w:type="dxa"/>
            <w:tcBorders>
              <w:top w:val="single" w:sz="4" w:space="0" w:color="auto"/>
              <w:left w:val="nil"/>
              <w:bottom w:val="nil"/>
              <w:right w:val="nil"/>
            </w:tcBorders>
          </w:tcPr>
          <w:p w:rsidR="006175DA" w:rsidRPr="00306C38" w:rsidRDefault="006175DA">
            <w:pPr>
              <w:pStyle w:val="ConsPlusNormal"/>
              <w:jc w:val="center"/>
              <w:rPr>
                <w:rFonts w:ascii="Times New Roman" w:hAnsi="Times New Roman" w:cs="Times New Roman"/>
                <w:sz w:val="28"/>
                <w:szCs w:val="28"/>
              </w:rPr>
            </w:pPr>
            <w:r w:rsidRPr="00306C38">
              <w:rPr>
                <w:rFonts w:ascii="Times New Roman" w:hAnsi="Times New Roman" w:cs="Times New Roman"/>
                <w:i/>
                <w:sz w:val="28"/>
                <w:szCs w:val="28"/>
              </w:rPr>
              <w:t>(ФИО заявителя)</w:t>
            </w:r>
          </w:p>
        </w:tc>
      </w:tr>
      <w:tr w:rsidR="00306C38" w:rsidRPr="00306C38" w:rsidTr="00ED1C03">
        <w:tc>
          <w:tcPr>
            <w:tcW w:w="9985" w:type="dxa"/>
            <w:gridSpan w:val="3"/>
            <w:tcBorders>
              <w:top w:val="nil"/>
              <w:left w:val="nil"/>
              <w:bottom w:val="nil"/>
              <w:right w:val="nil"/>
            </w:tcBorders>
          </w:tcPr>
          <w:p w:rsidR="006175DA" w:rsidRPr="00306C38" w:rsidRDefault="006175DA">
            <w:pPr>
              <w:pStyle w:val="ConsPlusNormal"/>
              <w:jc w:val="center"/>
              <w:rPr>
                <w:rFonts w:ascii="Times New Roman" w:hAnsi="Times New Roman" w:cs="Times New Roman"/>
                <w:sz w:val="28"/>
                <w:szCs w:val="28"/>
              </w:rPr>
            </w:pPr>
          </w:p>
        </w:tc>
      </w:tr>
      <w:tr w:rsidR="00306C38" w:rsidRPr="00306C38" w:rsidTr="00ED1C03">
        <w:tc>
          <w:tcPr>
            <w:tcW w:w="9985" w:type="dxa"/>
            <w:gridSpan w:val="3"/>
            <w:tcBorders>
              <w:top w:val="nil"/>
              <w:left w:val="nil"/>
              <w:bottom w:val="nil"/>
              <w:right w:val="nil"/>
            </w:tcBorders>
          </w:tcPr>
          <w:p w:rsidR="006175DA" w:rsidRPr="00306C38" w:rsidRDefault="006175DA">
            <w:pPr>
              <w:pStyle w:val="ConsPlusNormal"/>
              <w:jc w:val="center"/>
              <w:rPr>
                <w:rFonts w:ascii="Times New Roman" w:hAnsi="Times New Roman" w:cs="Times New Roman"/>
                <w:sz w:val="28"/>
                <w:szCs w:val="28"/>
              </w:rPr>
            </w:pPr>
            <w:bookmarkStart w:id="18" w:name="P839"/>
            <w:bookmarkEnd w:id="18"/>
            <w:r w:rsidRPr="00306C38">
              <w:rPr>
                <w:rFonts w:ascii="Times New Roman" w:hAnsi="Times New Roman" w:cs="Times New Roman"/>
                <w:sz w:val="28"/>
                <w:szCs w:val="28"/>
              </w:rPr>
              <w:t>УВЕДОМЛЕНИЕ</w:t>
            </w:r>
          </w:p>
          <w:p w:rsidR="006175DA" w:rsidRPr="00306C38" w:rsidRDefault="006175DA">
            <w:pPr>
              <w:pStyle w:val="ConsPlusNormal"/>
              <w:jc w:val="center"/>
              <w:rPr>
                <w:rFonts w:ascii="Times New Roman" w:hAnsi="Times New Roman" w:cs="Times New Roman"/>
                <w:sz w:val="28"/>
                <w:szCs w:val="28"/>
              </w:rPr>
            </w:pPr>
            <w:r w:rsidRPr="00306C38">
              <w:rPr>
                <w:rFonts w:ascii="Times New Roman" w:hAnsi="Times New Roman" w:cs="Times New Roman"/>
                <w:sz w:val="28"/>
                <w:szCs w:val="28"/>
              </w:rPr>
              <w:t>о приостановлении предоставления государственной услуги</w:t>
            </w:r>
          </w:p>
        </w:tc>
      </w:tr>
      <w:tr w:rsidR="00306C38" w:rsidRPr="00306C38" w:rsidTr="00ED1C03">
        <w:tc>
          <w:tcPr>
            <w:tcW w:w="9985" w:type="dxa"/>
            <w:gridSpan w:val="3"/>
            <w:tcBorders>
              <w:top w:val="nil"/>
              <w:left w:val="nil"/>
              <w:bottom w:val="nil"/>
              <w:right w:val="nil"/>
            </w:tcBorders>
          </w:tcPr>
          <w:p w:rsidR="006175DA" w:rsidRPr="00306C38" w:rsidRDefault="006175DA">
            <w:pPr>
              <w:pStyle w:val="ConsPlusNormal"/>
              <w:jc w:val="center"/>
              <w:rPr>
                <w:rFonts w:ascii="Times New Roman" w:hAnsi="Times New Roman" w:cs="Times New Roman"/>
                <w:sz w:val="28"/>
                <w:szCs w:val="28"/>
              </w:rPr>
            </w:pPr>
          </w:p>
        </w:tc>
      </w:tr>
      <w:tr w:rsidR="00306C38" w:rsidRPr="00306C38" w:rsidTr="00ED1C03">
        <w:tc>
          <w:tcPr>
            <w:tcW w:w="2472" w:type="dxa"/>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r w:rsidRPr="00306C38">
              <w:rPr>
                <w:rFonts w:ascii="Times New Roman" w:hAnsi="Times New Roman" w:cs="Times New Roman"/>
                <w:sz w:val="28"/>
                <w:szCs w:val="28"/>
              </w:rPr>
              <w:t>Уважаемый(ая)</w:t>
            </w:r>
          </w:p>
        </w:tc>
        <w:tc>
          <w:tcPr>
            <w:tcW w:w="7513" w:type="dxa"/>
            <w:gridSpan w:val="2"/>
            <w:tcBorders>
              <w:top w:val="nil"/>
              <w:left w:val="nil"/>
              <w:bottom w:val="single" w:sz="4" w:space="0" w:color="auto"/>
              <w:right w:val="nil"/>
            </w:tcBorders>
          </w:tcPr>
          <w:p w:rsidR="006175DA" w:rsidRPr="00306C38" w:rsidRDefault="006175DA">
            <w:pPr>
              <w:pStyle w:val="ConsPlusNormal"/>
              <w:rPr>
                <w:rFonts w:ascii="Times New Roman" w:hAnsi="Times New Roman" w:cs="Times New Roman"/>
                <w:sz w:val="28"/>
                <w:szCs w:val="28"/>
              </w:rPr>
            </w:pPr>
          </w:p>
        </w:tc>
      </w:tr>
      <w:tr w:rsidR="00306C38" w:rsidRPr="00306C38" w:rsidTr="00ED1C03">
        <w:tc>
          <w:tcPr>
            <w:tcW w:w="2472" w:type="dxa"/>
            <w:tcBorders>
              <w:top w:val="nil"/>
              <w:left w:val="nil"/>
              <w:bottom w:val="nil"/>
              <w:right w:val="nil"/>
            </w:tcBorders>
          </w:tcPr>
          <w:p w:rsidR="006175DA" w:rsidRPr="00306C38" w:rsidRDefault="006175DA">
            <w:pPr>
              <w:pStyle w:val="ConsPlusNormal"/>
              <w:rPr>
                <w:rFonts w:ascii="Times New Roman" w:hAnsi="Times New Roman" w:cs="Times New Roman"/>
                <w:sz w:val="28"/>
                <w:szCs w:val="28"/>
              </w:rPr>
            </w:pPr>
          </w:p>
        </w:tc>
        <w:tc>
          <w:tcPr>
            <w:tcW w:w="7513" w:type="dxa"/>
            <w:gridSpan w:val="2"/>
            <w:tcBorders>
              <w:top w:val="single" w:sz="4" w:space="0" w:color="auto"/>
              <w:left w:val="nil"/>
              <w:bottom w:val="nil"/>
              <w:right w:val="nil"/>
            </w:tcBorders>
          </w:tcPr>
          <w:p w:rsidR="006175DA" w:rsidRPr="00306C38" w:rsidRDefault="006175DA">
            <w:pPr>
              <w:pStyle w:val="ConsPlusNormal"/>
              <w:jc w:val="center"/>
              <w:rPr>
                <w:rFonts w:ascii="Times New Roman" w:hAnsi="Times New Roman" w:cs="Times New Roman"/>
                <w:sz w:val="28"/>
                <w:szCs w:val="28"/>
              </w:rPr>
            </w:pPr>
            <w:r w:rsidRPr="00306C38">
              <w:rPr>
                <w:rFonts w:ascii="Times New Roman" w:hAnsi="Times New Roman" w:cs="Times New Roman"/>
                <w:i/>
                <w:sz w:val="28"/>
                <w:szCs w:val="28"/>
              </w:rPr>
              <w:t>(имя, отчество)</w:t>
            </w:r>
          </w:p>
        </w:tc>
      </w:tr>
      <w:tr w:rsidR="00306C38" w:rsidRPr="00306C38" w:rsidTr="00ED1C03">
        <w:tc>
          <w:tcPr>
            <w:tcW w:w="9985" w:type="dxa"/>
            <w:gridSpan w:val="3"/>
            <w:tcBorders>
              <w:top w:val="nil"/>
              <w:left w:val="nil"/>
              <w:bottom w:val="nil"/>
              <w:right w:val="nil"/>
            </w:tcBorders>
          </w:tcPr>
          <w:p w:rsidR="006175DA" w:rsidRPr="00306C38" w:rsidRDefault="006175DA" w:rsidP="003D7457">
            <w:pPr>
              <w:pStyle w:val="ConsPlusNormal"/>
              <w:ind w:firstLine="283"/>
              <w:jc w:val="both"/>
              <w:rPr>
                <w:rFonts w:ascii="Times New Roman" w:hAnsi="Times New Roman" w:cs="Times New Roman"/>
                <w:sz w:val="28"/>
                <w:szCs w:val="28"/>
              </w:rPr>
            </w:pPr>
            <w:r w:rsidRPr="00306C38">
              <w:rPr>
                <w:rFonts w:ascii="Times New Roman" w:hAnsi="Times New Roman" w:cs="Times New Roman"/>
                <w:sz w:val="28"/>
                <w:szCs w:val="28"/>
              </w:rPr>
              <w:t xml:space="preserve">В связи с непоступлением ответа на межведомственный запрос, направленный в рамках Федерального </w:t>
            </w:r>
            <w:hyperlink r:id="rId50" w:history="1">
              <w:r w:rsidRPr="00306C38">
                <w:rPr>
                  <w:rFonts w:ascii="Times New Roman" w:hAnsi="Times New Roman" w:cs="Times New Roman"/>
                  <w:sz w:val="28"/>
                  <w:szCs w:val="28"/>
                </w:rPr>
                <w:t>закона</w:t>
              </w:r>
            </w:hyperlink>
            <w:r w:rsidRPr="00306C38">
              <w:rPr>
                <w:rFonts w:ascii="Times New Roman" w:hAnsi="Times New Roman" w:cs="Times New Roman"/>
                <w:sz w:val="28"/>
                <w:szCs w:val="28"/>
              </w:rPr>
              <w:t xml:space="preserve"> от 27.07.2010 </w:t>
            </w:r>
            <w:r w:rsidR="003D7457">
              <w:rPr>
                <w:rFonts w:ascii="Times New Roman" w:hAnsi="Times New Roman" w:cs="Times New Roman"/>
                <w:sz w:val="28"/>
                <w:szCs w:val="28"/>
              </w:rPr>
              <w:t>№</w:t>
            </w:r>
            <w:r w:rsidRPr="00306C38">
              <w:rPr>
                <w:rFonts w:ascii="Times New Roman" w:hAnsi="Times New Roman" w:cs="Times New Roman"/>
                <w:sz w:val="28"/>
                <w:szCs w:val="28"/>
              </w:rPr>
              <w:t xml:space="preserve"> 210-ФЗ "Об организации предоставления государственных и муниципальных услуг", из</w:t>
            </w:r>
          </w:p>
        </w:tc>
      </w:tr>
      <w:tr w:rsidR="006175DA" w:rsidRPr="00D343E4" w:rsidTr="00ED1C03">
        <w:tc>
          <w:tcPr>
            <w:tcW w:w="9985" w:type="dxa"/>
            <w:gridSpan w:val="3"/>
            <w:tcBorders>
              <w:top w:val="nil"/>
              <w:left w:val="nil"/>
              <w:bottom w:val="single" w:sz="4" w:space="0" w:color="auto"/>
              <w:right w:val="nil"/>
            </w:tcBorders>
          </w:tcPr>
          <w:p w:rsidR="006175DA" w:rsidRPr="00D343E4" w:rsidRDefault="006175DA">
            <w:pPr>
              <w:pStyle w:val="ConsPlusNormal"/>
              <w:ind w:firstLine="283"/>
              <w:jc w:val="both"/>
              <w:rPr>
                <w:rFonts w:ascii="Times New Roman" w:hAnsi="Times New Roman" w:cs="Times New Roman"/>
                <w:sz w:val="28"/>
                <w:szCs w:val="28"/>
              </w:rPr>
            </w:pPr>
          </w:p>
        </w:tc>
      </w:tr>
      <w:tr w:rsidR="006175DA" w:rsidRPr="00D343E4" w:rsidTr="00ED1C03">
        <w:tc>
          <w:tcPr>
            <w:tcW w:w="9985" w:type="dxa"/>
            <w:gridSpan w:val="3"/>
            <w:tcBorders>
              <w:top w:val="single" w:sz="4" w:space="0" w:color="auto"/>
              <w:left w:val="nil"/>
              <w:bottom w:val="nil"/>
              <w:right w:val="nil"/>
            </w:tcBorders>
          </w:tcPr>
          <w:p w:rsidR="006175DA" w:rsidRPr="00D343E4" w:rsidRDefault="006175DA">
            <w:pPr>
              <w:pStyle w:val="ConsPlusNormal"/>
              <w:jc w:val="center"/>
              <w:rPr>
                <w:rFonts w:ascii="Times New Roman" w:hAnsi="Times New Roman" w:cs="Times New Roman"/>
                <w:sz w:val="28"/>
                <w:szCs w:val="28"/>
              </w:rPr>
            </w:pPr>
            <w:r w:rsidRPr="00D343E4">
              <w:rPr>
                <w:rFonts w:ascii="Times New Roman" w:hAnsi="Times New Roman" w:cs="Times New Roman"/>
                <w:i/>
                <w:sz w:val="28"/>
                <w:szCs w:val="28"/>
              </w:rPr>
              <w:t>(наименование организации)</w:t>
            </w:r>
          </w:p>
        </w:tc>
      </w:tr>
      <w:tr w:rsidR="006175DA" w:rsidRPr="00D343E4" w:rsidTr="00ED1C03">
        <w:tc>
          <w:tcPr>
            <w:tcW w:w="9985" w:type="dxa"/>
            <w:gridSpan w:val="3"/>
            <w:tcBorders>
              <w:top w:val="nil"/>
              <w:left w:val="nil"/>
              <w:bottom w:val="nil"/>
              <w:right w:val="nil"/>
            </w:tcBorders>
          </w:tcPr>
          <w:p w:rsidR="006175DA" w:rsidRPr="00D343E4" w:rsidRDefault="006175DA">
            <w:pPr>
              <w:pStyle w:val="ConsPlusNormal"/>
              <w:jc w:val="both"/>
              <w:rPr>
                <w:rFonts w:ascii="Times New Roman" w:hAnsi="Times New Roman" w:cs="Times New Roman"/>
                <w:sz w:val="28"/>
                <w:szCs w:val="28"/>
              </w:rPr>
            </w:pPr>
            <w:r w:rsidRPr="00D343E4">
              <w:rPr>
                <w:rFonts w:ascii="Times New Roman" w:hAnsi="Times New Roman" w:cs="Times New Roman"/>
                <w:sz w:val="28"/>
                <w:szCs w:val="28"/>
              </w:rPr>
              <w:t>по вопросу получения документа (сведений) _____________________________, предоставление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приостановлено.</w:t>
            </w:r>
          </w:p>
          <w:p w:rsidR="006175DA" w:rsidRPr="00D343E4" w:rsidRDefault="006175DA">
            <w:pPr>
              <w:pStyle w:val="ConsPlusNormal"/>
              <w:jc w:val="both"/>
              <w:rPr>
                <w:rFonts w:ascii="Times New Roman" w:hAnsi="Times New Roman" w:cs="Times New Roman"/>
                <w:sz w:val="28"/>
                <w:szCs w:val="28"/>
              </w:rPr>
            </w:pPr>
          </w:p>
          <w:p w:rsidR="006175DA" w:rsidRPr="00D343E4" w:rsidRDefault="006175DA">
            <w:pPr>
              <w:pStyle w:val="ConsPlusNormal"/>
              <w:ind w:firstLine="283"/>
              <w:jc w:val="both"/>
              <w:rPr>
                <w:rFonts w:ascii="Times New Roman" w:hAnsi="Times New Roman" w:cs="Times New Roman"/>
                <w:sz w:val="28"/>
                <w:szCs w:val="28"/>
              </w:rPr>
            </w:pPr>
            <w:r w:rsidRPr="00D343E4">
              <w:rPr>
                <w:rFonts w:ascii="Times New Roman" w:hAnsi="Times New Roman" w:cs="Times New Roman"/>
                <w:sz w:val="28"/>
                <w:szCs w:val="28"/>
              </w:rPr>
              <w:t xml:space="preserve">Информируем, что Вы вправе представить документы, содержащие </w:t>
            </w:r>
            <w:r w:rsidRPr="00D343E4">
              <w:rPr>
                <w:rFonts w:ascii="Times New Roman" w:hAnsi="Times New Roman" w:cs="Times New Roman"/>
                <w:sz w:val="28"/>
                <w:szCs w:val="28"/>
              </w:rPr>
              <w:lastRenderedPageBreak/>
              <w:t>вышеперечисленные сведения, по собственной инициативе:</w:t>
            </w:r>
          </w:p>
          <w:p w:rsidR="006175DA" w:rsidRPr="00D343E4" w:rsidRDefault="006175DA">
            <w:pPr>
              <w:pStyle w:val="ConsPlusNormal"/>
              <w:ind w:firstLine="283"/>
              <w:jc w:val="both"/>
              <w:rPr>
                <w:rFonts w:ascii="Times New Roman" w:hAnsi="Times New Roman" w:cs="Times New Roman"/>
                <w:sz w:val="28"/>
                <w:szCs w:val="28"/>
              </w:rPr>
            </w:pPr>
            <w:r w:rsidRPr="00D343E4">
              <w:rPr>
                <w:rFonts w:ascii="Times New Roman" w:hAnsi="Times New Roman" w:cs="Times New Roman"/>
                <w:sz w:val="28"/>
                <w:szCs w:val="28"/>
              </w:rPr>
              <w:t>при личной явке:</w:t>
            </w:r>
          </w:p>
          <w:p w:rsidR="006175DA" w:rsidRPr="00D343E4" w:rsidRDefault="006175DA">
            <w:pPr>
              <w:pStyle w:val="ConsPlusNormal"/>
              <w:ind w:firstLine="283"/>
              <w:jc w:val="both"/>
              <w:rPr>
                <w:rFonts w:ascii="Times New Roman" w:hAnsi="Times New Roman" w:cs="Times New Roman"/>
                <w:sz w:val="28"/>
                <w:szCs w:val="28"/>
              </w:rPr>
            </w:pPr>
            <w:r w:rsidRPr="00D343E4">
              <w:rPr>
                <w:rFonts w:ascii="Times New Roman" w:hAnsi="Times New Roman" w:cs="Times New Roman"/>
                <w:sz w:val="28"/>
                <w:szCs w:val="28"/>
              </w:rPr>
              <w:t>в филиалах, отделах, удаленных рабочих местах МФЦ;</w:t>
            </w:r>
          </w:p>
          <w:p w:rsidR="006175DA" w:rsidRPr="00D343E4" w:rsidRDefault="006175DA">
            <w:pPr>
              <w:pStyle w:val="ConsPlusNormal"/>
              <w:ind w:firstLine="283"/>
              <w:jc w:val="both"/>
              <w:rPr>
                <w:rFonts w:ascii="Times New Roman" w:hAnsi="Times New Roman" w:cs="Times New Roman"/>
                <w:sz w:val="28"/>
                <w:szCs w:val="28"/>
              </w:rPr>
            </w:pPr>
            <w:r w:rsidRPr="00D343E4">
              <w:rPr>
                <w:rFonts w:ascii="Times New Roman" w:hAnsi="Times New Roman" w:cs="Times New Roman"/>
                <w:sz w:val="28"/>
                <w:szCs w:val="28"/>
              </w:rPr>
              <w:t>без личной явки:</w:t>
            </w:r>
          </w:p>
          <w:p w:rsidR="006175DA" w:rsidRPr="00D343E4" w:rsidRDefault="006175DA">
            <w:pPr>
              <w:pStyle w:val="ConsPlusNormal"/>
              <w:ind w:firstLine="283"/>
              <w:jc w:val="both"/>
              <w:rPr>
                <w:rFonts w:ascii="Times New Roman" w:hAnsi="Times New Roman" w:cs="Times New Roman"/>
                <w:sz w:val="28"/>
                <w:szCs w:val="28"/>
              </w:rPr>
            </w:pPr>
            <w:r w:rsidRPr="00D343E4">
              <w:rPr>
                <w:rFonts w:ascii="Times New Roman" w:hAnsi="Times New Roman" w:cs="Times New Roman"/>
                <w:sz w:val="28"/>
                <w:szCs w:val="28"/>
              </w:rPr>
              <w:t>в электронной форме через личный кабинет заявителя на ПГУ ЛО/ЕПГУ.</w:t>
            </w:r>
          </w:p>
          <w:p w:rsidR="006175DA" w:rsidRPr="00D343E4" w:rsidRDefault="006175DA" w:rsidP="00ED1C03">
            <w:pPr>
              <w:pStyle w:val="ConsPlusNormal"/>
              <w:ind w:firstLine="283"/>
              <w:jc w:val="both"/>
              <w:rPr>
                <w:rFonts w:ascii="Times New Roman" w:hAnsi="Times New Roman" w:cs="Times New Roman"/>
                <w:sz w:val="28"/>
                <w:szCs w:val="28"/>
              </w:rPr>
            </w:pPr>
            <w:r w:rsidRPr="00D343E4">
              <w:rPr>
                <w:rFonts w:ascii="Times New Roman" w:hAnsi="Times New Roman" w:cs="Times New Roman"/>
                <w:sz w:val="28"/>
                <w:szCs w:val="28"/>
              </w:rPr>
              <w:t xml:space="preserve">При поступлении указанных документов (сведений) в </w:t>
            </w:r>
            <w:r w:rsidR="00ED1C03">
              <w:rPr>
                <w:rFonts w:ascii="Times New Roman" w:hAnsi="Times New Roman" w:cs="Times New Roman"/>
                <w:sz w:val="28"/>
                <w:szCs w:val="28"/>
              </w:rPr>
              <w:t>ЦСЗН</w:t>
            </w:r>
            <w:r w:rsidRPr="00D343E4">
              <w:rPr>
                <w:rFonts w:ascii="Times New Roman" w:hAnsi="Times New Roman" w:cs="Times New Roman"/>
                <w:sz w:val="28"/>
                <w:szCs w:val="28"/>
              </w:rPr>
              <w:t xml:space="preserve"> решение о предоставлении (об отказе в предоставлении) государственной услуги будет принято и направлено в Ваш адрес в установленные сроки.</w:t>
            </w:r>
          </w:p>
        </w:tc>
      </w:tr>
    </w:tbl>
    <w:p w:rsidR="006175DA" w:rsidRPr="00D343E4" w:rsidRDefault="006175DA">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6175DA" w:rsidRPr="00D343E4">
        <w:tc>
          <w:tcPr>
            <w:tcW w:w="3175" w:type="dxa"/>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r w:rsidRPr="00D343E4">
              <w:rPr>
                <w:rFonts w:ascii="Times New Roman" w:hAnsi="Times New Roman" w:cs="Times New Roman"/>
                <w:sz w:val="28"/>
                <w:szCs w:val="28"/>
              </w:rPr>
              <w:t>Наименование должности подписанта</w:t>
            </w:r>
          </w:p>
        </w:tc>
        <w:tc>
          <w:tcPr>
            <w:tcW w:w="2551" w:type="dxa"/>
            <w:tcBorders>
              <w:top w:val="nil"/>
              <w:left w:val="nil"/>
              <w:bottom w:val="single" w:sz="4" w:space="0" w:color="auto"/>
              <w:right w:val="nil"/>
            </w:tcBorders>
          </w:tcPr>
          <w:p w:rsidR="006175DA" w:rsidRPr="00D343E4" w:rsidRDefault="006175DA">
            <w:pPr>
              <w:pStyle w:val="ConsPlusNormal"/>
              <w:jc w:val="both"/>
              <w:rPr>
                <w:rFonts w:ascii="Times New Roman" w:hAnsi="Times New Roman" w:cs="Times New Roman"/>
                <w:sz w:val="28"/>
                <w:szCs w:val="28"/>
              </w:rPr>
            </w:pPr>
          </w:p>
        </w:tc>
        <w:tc>
          <w:tcPr>
            <w:tcW w:w="340" w:type="dxa"/>
            <w:tcBorders>
              <w:top w:val="nil"/>
              <w:left w:val="nil"/>
              <w:bottom w:val="nil"/>
              <w:right w:val="nil"/>
            </w:tcBorders>
            <w:vAlign w:val="bottom"/>
          </w:tcPr>
          <w:p w:rsidR="006175DA" w:rsidRPr="00D343E4" w:rsidRDefault="006175DA">
            <w:pPr>
              <w:pStyle w:val="ConsPlusNormal"/>
              <w:jc w:val="center"/>
              <w:rPr>
                <w:rFonts w:ascii="Times New Roman" w:hAnsi="Times New Roman" w:cs="Times New Roman"/>
                <w:sz w:val="28"/>
                <w:szCs w:val="28"/>
              </w:rPr>
            </w:pPr>
            <w:r w:rsidRPr="00D343E4">
              <w:rPr>
                <w:rFonts w:ascii="Times New Roman" w:hAnsi="Times New Roman" w:cs="Times New Roman"/>
                <w:sz w:val="28"/>
                <w:szCs w:val="28"/>
              </w:rPr>
              <w:t>/</w:t>
            </w:r>
          </w:p>
        </w:tc>
        <w:tc>
          <w:tcPr>
            <w:tcW w:w="3005" w:type="dxa"/>
            <w:tcBorders>
              <w:top w:val="nil"/>
              <w:left w:val="nil"/>
              <w:bottom w:val="single" w:sz="4" w:space="0" w:color="auto"/>
              <w:right w:val="nil"/>
            </w:tcBorders>
          </w:tcPr>
          <w:p w:rsidR="006175DA" w:rsidRPr="00D343E4" w:rsidRDefault="006175DA">
            <w:pPr>
              <w:pStyle w:val="ConsPlusNormal"/>
              <w:jc w:val="both"/>
              <w:rPr>
                <w:rFonts w:ascii="Times New Roman" w:hAnsi="Times New Roman" w:cs="Times New Roman"/>
                <w:sz w:val="28"/>
                <w:szCs w:val="28"/>
              </w:rPr>
            </w:pPr>
          </w:p>
        </w:tc>
      </w:tr>
      <w:tr w:rsidR="006175DA" w:rsidRPr="00D343E4">
        <w:tc>
          <w:tcPr>
            <w:tcW w:w="3175" w:type="dxa"/>
            <w:tcBorders>
              <w:top w:val="nil"/>
              <w:left w:val="nil"/>
              <w:bottom w:val="nil"/>
              <w:right w:val="nil"/>
            </w:tcBorders>
          </w:tcPr>
          <w:p w:rsidR="006175DA" w:rsidRPr="00D343E4" w:rsidRDefault="006175DA">
            <w:pPr>
              <w:pStyle w:val="ConsPlusNormal"/>
              <w:jc w:val="center"/>
              <w:rPr>
                <w:rFonts w:ascii="Times New Roman" w:hAnsi="Times New Roman" w:cs="Times New Roman"/>
                <w:sz w:val="28"/>
                <w:szCs w:val="28"/>
              </w:rPr>
            </w:pPr>
          </w:p>
        </w:tc>
        <w:tc>
          <w:tcPr>
            <w:tcW w:w="2551" w:type="dxa"/>
            <w:tcBorders>
              <w:top w:val="single" w:sz="4" w:space="0" w:color="auto"/>
              <w:left w:val="nil"/>
              <w:bottom w:val="nil"/>
              <w:right w:val="nil"/>
            </w:tcBorders>
          </w:tcPr>
          <w:p w:rsidR="006175DA" w:rsidRPr="00D343E4" w:rsidRDefault="006175DA">
            <w:pPr>
              <w:pStyle w:val="ConsPlusNormal"/>
              <w:jc w:val="center"/>
              <w:rPr>
                <w:rFonts w:ascii="Times New Roman" w:hAnsi="Times New Roman" w:cs="Times New Roman"/>
                <w:sz w:val="28"/>
                <w:szCs w:val="28"/>
              </w:rPr>
            </w:pPr>
            <w:r w:rsidRPr="00D343E4">
              <w:rPr>
                <w:rFonts w:ascii="Times New Roman" w:hAnsi="Times New Roman" w:cs="Times New Roman"/>
                <w:sz w:val="28"/>
                <w:szCs w:val="28"/>
              </w:rPr>
              <w:t>(подпись)</w:t>
            </w:r>
          </w:p>
        </w:tc>
        <w:tc>
          <w:tcPr>
            <w:tcW w:w="340" w:type="dxa"/>
            <w:tcBorders>
              <w:top w:val="nil"/>
              <w:left w:val="nil"/>
              <w:bottom w:val="nil"/>
              <w:right w:val="nil"/>
            </w:tcBorders>
          </w:tcPr>
          <w:p w:rsidR="006175DA" w:rsidRPr="00D343E4" w:rsidRDefault="006175DA">
            <w:pPr>
              <w:pStyle w:val="ConsPlusNormal"/>
              <w:jc w:val="both"/>
              <w:rPr>
                <w:rFonts w:ascii="Times New Roman" w:hAnsi="Times New Roman" w:cs="Times New Roman"/>
                <w:sz w:val="28"/>
                <w:szCs w:val="28"/>
              </w:rPr>
            </w:pPr>
          </w:p>
        </w:tc>
        <w:tc>
          <w:tcPr>
            <w:tcW w:w="3005" w:type="dxa"/>
            <w:tcBorders>
              <w:top w:val="single" w:sz="4" w:space="0" w:color="auto"/>
              <w:left w:val="nil"/>
              <w:bottom w:val="nil"/>
              <w:right w:val="nil"/>
            </w:tcBorders>
          </w:tcPr>
          <w:p w:rsidR="006175DA" w:rsidRPr="00D343E4" w:rsidRDefault="006175DA">
            <w:pPr>
              <w:pStyle w:val="ConsPlusNormal"/>
              <w:jc w:val="center"/>
              <w:rPr>
                <w:rFonts w:ascii="Times New Roman" w:hAnsi="Times New Roman" w:cs="Times New Roman"/>
                <w:sz w:val="28"/>
                <w:szCs w:val="28"/>
              </w:rPr>
            </w:pPr>
            <w:r w:rsidRPr="00D343E4">
              <w:rPr>
                <w:rFonts w:ascii="Times New Roman" w:hAnsi="Times New Roman" w:cs="Times New Roman"/>
                <w:sz w:val="28"/>
                <w:szCs w:val="28"/>
              </w:rPr>
              <w:t>(ФИО)</w:t>
            </w:r>
          </w:p>
        </w:tc>
      </w:tr>
    </w:tbl>
    <w:p w:rsidR="006175DA" w:rsidRPr="00D343E4" w:rsidRDefault="006175DA">
      <w:pPr>
        <w:pStyle w:val="ConsPlusNormal"/>
        <w:ind w:firstLine="540"/>
        <w:jc w:val="both"/>
        <w:rPr>
          <w:rFonts w:ascii="Times New Roman" w:hAnsi="Times New Roman" w:cs="Times New Roman"/>
          <w:sz w:val="28"/>
          <w:szCs w:val="28"/>
        </w:rPr>
      </w:pPr>
    </w:p>
    <w:p w:rsidR="006175DA" w:rsidRPr="00D343E4" w:rsidRDefault="006175DA">
      <w:pPr>
        <w:pStyle w:val="ConsPlusNormal"/>
        <w:ind w:firstLine="540"/>
        <w:jc w:val="both"/>
        <w:rPr>
          <w:rFonts w:ascii="Times New Roman" w:hAnsi="Times New Roman" w:cs="Times New Roman"/>
          <w:sz w:val="28"/>
          <w:szCs w:val="28"/>
        </w:rPr>
      </w:pPr>
    </w:p>
    <w:p w:rsidR="006175DA" w:rsidRPr="00D343E4" w:rsidRDefault="006175DA">
      <w:pPr>
        <w:pStyle w:val="ConsPlusNormal"/>
        <w:jc w:val="right"/>
        <w:rPr>
          <w:rFonts w:ascii="Times New Roman" w:hAnsi="Times New Roman" w:cs="Times New Roman"/>
          <w:sz w:val="28"/>
          <w:szCs w:val="28"/>
        </w:rPr>
      </w:pPr>
    </w:p>
    <w:p w:rsidR="005B2BD2" w:rsidRDefault="005B2BD2">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6175DA" w:rsidRPr="005B2BD2" w:rsidRDefault="006175DA">
      <w:pPr>
        <w:pStyle w:val="ConsPlusNormal"/>
        <w:jc w:val="right"/>
        <w:outlineLvl w:val="0"/>
        <w:rPr>
          <w:rFonts w:ascii="Times New Roman" w:hAnsi="Times New Roman" w:cs="Times New Roman"/>
          <w:szCs w:val="22"/>
        </w:rPr>
      </w:pPr>
      <w:r w:rsidRPr="005B2BD2">
        <w:rPr>
          <w:rFonts w:ascii="Times New Roman" w:hAnsi="Times New Roman" w:cs="Times New Roman"/>
          <w:szCs w:val="22"/>
        </w:rPr>
        <w:lastRenderedPageBreak/>
        <w:t xml:space="preserve">Приложение </w:t>
      </w:r>
      <w:r w:rsidR="005B2BD2" w:rsidRPr="005B2BD2">
        <w:rPr>
          <w:rFonts w:ascii="Times New Roman" w:hAnsi="Times New Roman" w:cs="Times New Roman"/>
          <w:szCs w:val="22"/>
        </w:rPr>
        <w:t>6</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к административному регламенту</w:t>
      </w:r>
    </w:p>
    <w:p w:rsidR="00497FEF" w:rsidRDefault="00497FEF" w:rsidP="00497FE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предоставления на территории </w:t>
      </w:r>
    </w:p>
    <w:p w:rsidR="00497FEF" w:rsidRDefault="00497FEF" w:rsidP="00497FE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Ленинградской области </w:t>
      </w:r>
    </w:p>
    <w:p w:rsidR="00497FEF" w:rsidRDefault="00497FEF" w:rsidP="00497FE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государственной услуги</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по принятию решения о передаче</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(отказе в передаче) в собственность</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инвалидам дополнительных технических</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средств реабилитации, стоимость</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которых больше трехкратной величины</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прожиточного минимума</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в Ленинградской области на душу</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населения, установленной</w:t>
      </w:r>
    </w:p>
    <w:p w:rsidR="006175DA" w:rsidRPr="00D343E4" w:rsidRDefault="00497FEF" w:rsidP="00497FEF">
      <w:pPr>
        <w:pStyle w:val="ConsPlusNormal"/>
        <w:jc w:val="right"/>
        <w:rPr>
          <w:rFonts w:ascii="Times New Roman" w:hAnsi="Times New Roman" w:cs="Times New Roman"/>
          <w:sz w:val="28"/>
          <w:szCs w:val="28"/>
        </w:rPr>
      </w:pPr>
      <w:r w:rsidRPr="00E31985">
        <w:rPr>
          <w:rFonts w:ascii="Times New Roman" w:hAnsi="Times New Roman" w:cs="Times New Roman"/>
          <w:sz w:val="24"/>
          <w:szCs w:val="24"/>
        </w:rPr>
        <w:t>Правительством Ленинградской области</w:t>
      </w:r>
    </w:p>
    <w:p w:rsidR="006175DA" w:rsidRPr="00D343E4" w:rsidRDefault="006175DA">
      <w:pPr>
        <w:pStyle w:val="ConsPlusNormal"/>
        <w:jc w:val="right"/>
        <w:rPr>
          <w:rFonts w:ascii="Times New Roman" w:hAnsi="Times New Roman" w:cs="Times New Roman"/>
          <w:sz w:val="28"/>
          <w:szCs w:val="28"/>
        </w:rPr>
      </w:pPr>
      <w:r w:rsidRPr="00D343E4">
        <w:rPr>
          <w:rFonts w:ascii="Times New Roman" w:hAnsi="Times New Roman" w:cs="Times New Roman"/>
          <w:sz w:val="28"/>
          <w:szCs w:val="28"/>
        </w:rPr>
        <w:t>Форма</w:t>
      </w:r>
    </w:p>
    <w:p w:rsidR="006175DA" w:rsidRPr="00D343E4" w:rsidRDefault="006175DA">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39"/>
        <w:gridCol w:w="396"/>
        <w:gridCol w:w="2948"/>
        <w:gridCol w:w="3798"/>
      </w:tblGrid>
      <w:tr w:rsidR="006175DA" w:rsidRPr="00D343E4" w:rsidTr="005B2BD2">
        <w:tc>
          <w:tcPr>
            <w:tcW w:w="6383" w:type="dxa"/>
            <w:gridSpan w:val="3"/>
            <w:tcBorders>
              <w:top w:val="nil"/>
              <w:left w:val="nil"/>
              <w:bottom w:val="nil"/>
              <w:right w:val="nil"/>
            </w:tcBorders>
          </w:tcPr>
          <w:p w:rsidR="006175DA" w:rsidRPr="00D343E4" w:rsidRDefault="006175DA" w:rsidP="005B2BD2">
            <w:pPr>
              <w:pStyle w:val="ConsPlusNormal"/>
              <w:rPr>
                <w:rFonts w:ascii="Times New Roman" w:hAnsi="Times New Roman" w:cs="Times New Roman"/>
                <w:sz w:val="28"/>
                <w:szCs w:val="28"/>
              </w:rPr>
            </w:pPr>
            <w:r w:rsidRPr="00D343E4">
              <w:rPr>
                <w:rFonts w:ascii="Times New Roman" w:hAnsi="Times New Roman" w:cs="Times New Roman"/>
                <w:sz w:val="28"/>
                <w:szCs w:val="28"/>
              </w:rPr>
              <w:t xml:space="preserve">Угловой штамп </w:t>
            </w:r>
            <w:r w:rsidR="005B2BD2">
              <w:rPr>
                <w:rFonts w:ascii="Times New Roman" w:hAnsi="Times New Roman" w:cs="Times New Roman"/>
                <w:sz w:val="28"/>
                <w:szCs w:val="28"/>
              </w:rPr>
              <w:t>ЦСЗН</w:t>
            </w:r>
          </w:p>
        </w:tc>
        <w:tc>
          <w:tcPr>
            <w:tcW w:w="3798" w:type="dxa"/>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p>
        </w:tc>
      </w:tr>
      <w:tr w:rsidR="006175DA" w:rsidRPr="00D343E4" w:rsidTr="005B2BD2">
        <w:tc>
          <w:tcPr>
            <w:tcW w:w="6383" w:type="dxa"/>
            <w:gridSpan w:val="3"/>
            <w:vMerge w:val="restart"/>
            <w:tcBorders>
              <w:top w:val="nil"/>
              <w:left w:val="nil"/>
              <w:bottom w:val="nil"/>
              <w:right w:val="nil"/>
            </w:tcBorders>
          </w:tcPr>
          <w:p w:rsidR="006175DA" w:rsidRPr="00D343E4" w:rsidRDefault="006175DA">
            <w:pPr>
              <w:pStyle w:val="ConsPlusNormal"/>
              <w:jc w:val="both"/>
              <w:rPr>
                <w:rFonts w:ascii="Times New Roman" w:hAnsi="Times New Roman" w:cs="Times New Roman"/>
                <w:sz w:val="28"/>
                <w:szCs w:val="28"/>
              </w:rPr>
            </w:pPr>
          </w:p>
        </w:tc>
        <w:tc>
          <w:tcPr>
            <w:tcW w:w="3798" w:type="dxa"/>
            <w:tcBorders>
              <w:top w:val="nil"/>
              <w:left w:val="nil"/>
              <w:bottom w:val="single" w:sz="4" w:space="0" w:color="auto"/>
              <w:right w:val="nil"/>
            </w:tcBorders>
          </w:tcPr>
          <w:p w:rsidR="006175DA" w:rsidRPr="00D343E4" w:rsidRDefault="006175DA">
            <w:pPr>
              <w:pStyle w:val="ConsPlusNormal"/>
              <w:rPr>
                <w:rFonts w:ascii="Times New Roman" w:hAnsi="Times New Roman" w:cs="Times New Roman"/>
                <w:sz w:val="28"/>
                <w:szCs w:val="28"/>
              </w:rPr>
            </w:pPr>
          </w:p>
        </w:tc>
      </w:tr>
      <w:tr w:rsidR="006175DA" w:rsidRPr="00D343E4" w:rsidTr="005B2BD2">
        <w:tc>
          <w:tcPr>
            <w:tcW w:w="6383" w:type="dxa"/>
            <w:gridSpan w:val="3"/>
            <w:vMerge/>
            <w:tcBorders>
              <w:top w:val="nil"/>
              <w:left w:val="nil"/>
              <w:bottom w:val="nil"/>
              <w:right w:val="nil"/>
            </w:tcBorders>
          </w:tcPr>
          <w:p w:rsidR="006175DA" w:rsidRPr="00D343E4" w:rsidRDefault="006175DA">
            <w:pPr>
              <w:spacing w:after="1" w:line="0" w:lineRule="atLeast"/>
              <w:rPr>
                <w:rFonts w:ascii="Times New Roman" w:hAnsi="Times New Roman" w:cs="Times New Roman"/>
                <w:sz w:val="28"/>
                <w:szCs w:val="28"/>
              </w:rPr>
            </w:pPr>
          </w:p>
        </w:tc>
        <w:tc>
          <w:tcPr>
            <w:tcW w:w="3798" w:type="dxa"/>
            <w:tcBorders>
              <w:top w:val="single" w:sz="4" w:space="0" w:color="auto"/>
              <w:left w:val="nil"/>
              <w:bottom w:val="nil"/>
              <w:right w:val="nil"/>
            </w:tcBorders>
          </w:tcPr>
          <w:p w:rsidR="006175DA" w:rsidRPr="00D343E4" w:rsidRDefault="006175DA">
            <w:pPr>
              <w:pStyle w:val="ConsPlusNormal"/>
              <w:jc w:val="center"/>
              <w:rPr>
                <w:rFonts w:ascii="Times New Roman" w:hAnsi="Times New Roman" w:cs="Times New Roman"/>
                <w:sz w:val="28"/>
                <w:szCs w:val="28"/>
              </w:rPr>
            </w:pPr>
            <w:r w:rsidRPr="00D343E4">
              <w:rPr>
                <w:rFonts w:ascii="Times New Roman" w:hAnsi="Times New Roman" w:cs="Times New Roman"/>
                <w:i/>
                <w:sz w:val="28"/>
                <w:szCs w:val="28"/>
              </w:rPr>
              <w:t>(ФИО заявителя, представителя заявителя)</w:t>
            </w:r>
          </w:p>
        </w:tc>
      </w:tr>
      <w:tr w:rsidR="006175DA" w:rsidRPr="00D343E4" w:rsidTr="005B2BD2">
        <w:tc>
          <w:tcPr>
            <w:tcW w:w="10181" w:type="dxa"/>
            <w:gridSpan w:val="4"/>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p>
        </w:tc>
      </w:tr>
      <w:tr w:rsidR="006175DA" w:rsidRPr="00D343E4" w:rsidTr="005B2BD2">
        <w:tc>
          <w:tcPr>
            <w:tcW w:w="10181" w:type="dxa"/>
            <w:gridSpan w:val="4"/>
            <w:tcBorders>
              <w:top w:val="nil"/>
              <w:left w:val="nil"/>
              <w:bottom w:val="nil"/>
              <w:right w:val="nil"/>
            </w:tcBorders>
          </w:tcPr>
          <w:p w:rsidR="006175DA" w:rsidRPr="00D343E4" w:rsidRDefault="006175DA">
            <w:pPr>
              <w:pStyle w:val="ConsPlusNormal"/>
              <w:jc w:val="center"/>
              <w:rPr>
                <w:rFonts w:ascii="Times New Roman" w:hAnsi="Times New Roman" w:cs="Times New Roman"/>
                <w:sz w:val="28"/>
                <w:szCs w:val="28"/>
              </w:rPr>
            </w:pPr>
            <w:bookmarkStart w:id="19" w:name="P891"/>
            <w:bookmarkEnd w:id="19"/>
            <w:r w:rsidRPr="00D343E4">
              <w:rPr>
                <w:rFonts w:ascii="Times New Roman" w:hAnsi="Times New Roman" w:cs="Times New Roman"/>
                <w:sz w:val="28"/>
                <w:szCs w:val="28"/>
              </w:rPr>
              <w:t>УВЕДОМЛЕНИЕ</w:t>
            </w:r>
          </w:p>
          <w:p w:rsidR="006175DA" w:rsidRPr="00D343E4" w:rsidRDefault="006175DA">
            <w:pPr>
              <w:pStyle w:val="ConsPlusNormal"/>
              <w:jc w:val="center"/>
              <w:rPr>
                <w:rFonts w:ascii="Times New Roman" w:hAnsi="Times New Roman" w:cs="Times New Roman"/>
                <w:sz w:val="28"/>
                <w:szCs w:val="28"/>
              </w:rPr>
            </w:pPr>
            <w:r w:rsidRPr="00D343E4">
              <w:rPr>
                <w:rFonts w:ascii="Times New Roman" w:hAnsi="Times New Roman" w:cs="Times New Roman"/>
                <w:sz w:val="28"/>
                <w:szCs w:val="28"/>
              </w:rPr>
              <w:t>об отказе в оформлении документа с исправленными опечатками (ошибками)</w:t>
            </w:r>
          </w:p>
        </w:tc>
      </w:tr>
      <w:tr w:rsidR="006175DA" w:rsidRPr="00D343E4" w:rsidTr="005B2BD2">
        <w:tc>
          <w:tcPr>
            <w:tcW w:w="10181" w:type="dxa"/>
            <w:gridSpan w:val="4"/>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p>
        </w:tc>
      </w:tr>
      <w:tr w:rsidR="006175DA" w:rsidRPr="00D343E4" w:rsidTr="005B2BD2">
        <w:tc>
          <w:tcPr>
            <w:tcW w:w="3039" w:type="dxa"/>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r w:rsidRPr="00D343E4">
              <w:rPr>
                <w:rFonts w:ascii="Times New Roman" w:hAnsi="Times New Roman" w:cs="Times New Roman"/>
                <w:sz w:val="28"/>
                <w:szCs w:val="28"/>
              </w:rPr>
              <w:t>Уважаемый(ая)</w:t>
            </w:r>
          </w:p>
        </w:tc>
        <w:tc>
          <w:tcPr>
            <w:tcW w:w="7142" w:type="dxa"/>
            <w:gridSpan w:val="3"/>
            <w:tcBorders>
              <w:top w:val="nil"/>
              <w:left w:val="nil"/>
              <w:bottom w:val="single" w:sz="4" w:space="0" w:color="auto"/>
              <w:right w:val="nil"/>
            </w:tcBorders>
          </w:tcPr>
          <w:p w:rsidR="006175DA" w:rsidRPr="00D343E4" w:rsidRDefault="006175DA">
            <w:pPr>
              <w:pStyle w:val="ConsPlusNormal"/>
              <w:rPr>
                <w:rFonts w:ascii="Times New Roman" w:hAnsi="Times New Roman" w:cs="Times New Roman"/>
                <w:sz w:val="28"/>
                <w:szCs w:val="28"/>
              </w:rPr>
            </w:pPr>
          </w:p>
        </w:tc>
      </w:tr>
      <w:tr w:rsidR="006175DA" w:rsidRPr="00D343E4" w:rsidTr="005B2BD2">
        <w:tc>
          <w:tcPr>
            <w:tcW w:w="3039" w:type="dxa"/>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p>
        </w:tc>
        <w:tc>
          <w:tcPr>
            <w:tcW w:w="7142" w:type="dxa"/>
            <w:gridSpan w:val="3"/>
            <w:tcBorders>
              <w:top w:val="single" w:sz="4" w:space="0" w:color="auto"/>
              <w:left w:val="nil"/>
              <w:bottom w:val="nil"/>
              <w:right w:val="nil"/>
            </w:tcBorders>
          </w:tcPr>
          <w:p w:rsidR="006175DA" w:rsidRPr="00D343E4" w:rsidRDefault="006175DA">
            <w:pPr>
              <w:pStyle w:val="ConsPlusNormal"/>
              <w:jc w:val="center"/>
              <w:rPr>
                <w:rFonts w:ascii="Times New Roman" w:hAnsi="Times New Roman" w:cs="Times New Roman"/>
                <w:sz w:val="28"/>
                <w:szCs w:val="28"/>
              </w:rPr>
            </w:pPr>
            <w:r w:rsidRPr="00D343E4">
              <w:rPr>
                <w:rFonts w:ascii="Times New Roman" w:hAnsi="Times New Roman" w:cs="Times New Roman"/>
                <w:i/>
                <w:sz w:val="28"/>
                <w:szCs w:val="28"/>
              </w:rPr>
              <w:t>(имя, отчество)</w:t>
            </w:r>
          </w:p>
        </w:tc>
      </w:tr>
      <w:tr w:rsidR="006175DA" w:rsidRPr="00D343E4" w:rsidTr="005B2BD2">
        <w:tc>
          <w:tcPr>
            <w:tcW w:w="3435" w:type="dxa"/>
            <w:gridSpan w:val="2"/>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r w:rsidRPr="00D343E4">
              <w:rPr>
                <w:rFonts w:ascii="Times New Roman" w:hAnsi="Times New Roman" w:cs="Times New Roman"/>
                <w:sz w:val="28"/>
                <w:szCs w:val="28"/>
              </w:rPr>
              <w:t>В соответствии с</w:t>
            </w:r>
          </w:p>
        </w:tc>
        <w:tc>
          <w:tcPr>
            <w:tcW w:w="6746" w:type="dxa"/>
            <w:gridSpan w:val="2"/>
            <w:tcBorders>
              <w:top w:val="nil"/>
              <w:left w:val="nil"/>
              <w:bottom w:val="single" w:sz="4" w:space="0" w:color="auto"/>
              <w:right w:val="nil"/>
            </w:tcBorders>
          </w:tcPr>
          <w:p w:rsidR="006175DA" w:rsidRPr="00D343E4" w:rsidRDefault="006175DA">
            <w:pPr>
              <w:pStyle w:val="ConsPlusNormal"/>
              <w:rPr>
                <w:rFonts w:ascii="Times New Roman" w:hAnsi="Times New Roman" w:cs="Times New Roman"/>
                <w:sz w:val="28"/>
                <w:szCs w:val="28"/>
              </w:rPr>
            </w:pPr>
          </w:p>
        </w:tc>
      </w:tr>
      <w:tr w:rsidR="006175DA" w:rsidRPr="00D343E4" w:rsidTr="005B2BD2">
        <w:tc>
          <w:tcPr>
            <w:tcW w:w="3435" w:type="dxa"/>
            <w:gridSpan w:val="2"/>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p>
        </w:tc>
        <w:tc>
          <w:tcPr>
            <w:tcW w:w="6746" w:type="dxa"/>
            <w:gridSpan w:val="2"/>
            <w:tcBorders>
              <w:top w:val="single" w:sz="4" w:space="0" w:color="auto"/>
              <w:left w:val="nil"/>
              <w:bottom w:val="nil"/>
              <w:right w:val="nil"/>
            </w:tcBorders>
          </w:tcPr>
          <w:p w:rsidR="006175DA" w:rsidRPr="00D343E4" w:rsidRDefault="006175DA">
            <w:pPr>
              <w:pStyle w:val="ConsPlusNormal"/>
              <w:jc w:val="center"/>
              <w:rPr>
                <w:rFonts w:ascii="Times New Roman" w:hAnsi="Times New Roman" w:cs="Times New Roman"/>
                <w:sz w:val="28"/>
                <w:szCs w:val="28"/>
              </w:rPr>
            </w:pPr>
            <w:r w:rsidRPr="00D343E4">
              <w:rPr>
                <w:rFonts w:ascii="Times New Roman" w:hAnsi="Times New Roman" w:cs="Times New Roman"/>
                <w:i/>
                <w:sz w:val="28"/>
                <w:szCs w:val="28"/>
              </w:rPr>
              <w:t>(указываются наименования нормативных правовых актов, иных документов)</w:t>
            </w:r>
          </w:p>
        </w:tc>
      </w:tr>
      <w:tr w:rsidR="006175DA" w:rsidRPr="00D343E4" w:rsidTr="005B2BD2">
        <w:tc>
          <w:tcPr>
            <w:tcW w:w="3039" w:type="dxa"/>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r w:rsidRPr="00D343E4">
              <w:rPr>
                <w:rFonts w:ascii="Times New Roman" w:hAnsi="Times New Roman" w:cs="Times New Roman"/>
                <w:sz w:val="28"/>
                <w:szCs w:val="28"/>
              </w:rPr>
              <w:t>Вам отказано в</w:t>
            </w:r>
          </w:p>
        </w:tc>
        <w:tc>
          <w:tcPr>
            <w:tcW w:w="7142" w:type="dxa"/>
            <w:gridSpan w:val="3"/>
            <w:tcBorders>
              <w:top w:val="nil"/>
              <w:left w:val="nil"/>
              <w:bottom w:val="single" w:sz="4" w:space="0" w:color="auto"/>
              <w:right w:val="nil"/>
            </w:tcBorders>
          </w:tcPr>
          <w:p w:rsidR="006175DA" w:rsidRPr="00D343E4" w:rsidRDefault="006175DA">
            <w:pPr>
              <w:pStyle w:val="ConsPlusNormal"/>
              <w:rPr>
                <w:rFonts w:ascii="Times New Roman" w:hAnsi="Times New Roman" w:cs="Times New Roman"/>
                <w:sz w:val="28"/>
                <w:szCs w:val="28"/>
              </w:rPr>
            </w:pPr>
          </w:p>
        </w:tc>
      </w:tr>
      <w:tr w:rsidR="006175DA" w:rsidRPr="00D343E4" w:rsidTr="005B2BD2">
        <w:tc>
          <w:tcPr>
            <w:tcW w:w="10181" w:type="dxa"/>
            <w:gridSpan w:val="4"/>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p>
        </w:tc>
      </w:tr>
      <w:tr w:rsidR="006175DA" w:rsidRPr="00D343E4" w:rsidTr="005B2BD2">
        <w:tc>
          <w:tcPr>
            <w:tcW w:w="10181" w:type="dxa"/>
            <w:gridSpan w:val="4"/>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r w:rsidRPr="00D343E4">
              <w:rPr>
                <w:rFonts w:ascii="Times New Roman" w:hAnsi="Times New Roman" w:cs="Times New Roman"/>
                <w:sz w:val="28"/>
                <w:szCs w:val="28"/>
              </w:rPr>
              <w:t>Приложение:</w:t>
            </w:r>
          </w:p>
        </w:tc>
      </w:tr>
    </w:tbl>
    <w:p w:rsidR="006175DA" w:rsidRPr="00D343E4" w:rsidRDefault="006175DA">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6175DA" w:rsidRPr="00D343E4">
        <w:tc>
          <w:tcPr>
            <w:tcW w:w="3175" w:type="dxa"/>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r w:rsidRPr="00D343E4">
              <w:rPr>
                <w:rFonts w:ascii="Times New Roman" w:hAnsi="Times New Roman" w:cs="Times New Roman"/>
                <w:sz w:val="28"/>
                <w:szCs w:val="28"/>
              </w:rPr>
              <w:t>Наименование должности подписанта</w:t>
            </w:r>
          </w:p>
        </w:tc>
        <w:tc>
          <w:tcPr>
            <w:tcW w:w="2551" w:type="dxa"/>
            <w:tcBorders>
              <w:top w:val="nil"/>
              <w:left w:val="nil"/>
              <w:bottom w:val="single" w:sz="4" w:space="0" w:color="auto"/>
              <w:right w:val="nil"/>
            </w:tcBorders>
          </w:tcPr>
          <w:p w:rsidR="006175DA" w:rsidRPr="00D343E4" w:rsidRDefault="006175DA">
            <w:pPr>
              <w:pStyle w:val="ConsPlusNormal"/>
              <w:jc w:val="both"/>
              <w:rPr>
                <w:rFonts w:ascii="Times New Roman" w:hAnsi="Times New Roman" w:cs="Times New Roman"/>
                <w:sz w:val="28"/>
                <w:szCs w:val="28"/>
              </w:rPr>
            </w:pPr>
          </w:p>
        </w:tc>
        <w:tc>
          <w:tcPr>
            <w:tcW w:w="340" w:type="dxa"/>
            <w:tcBorders>
              <w:top w:val="nil"/>
              <w:left w:val="nil"/>
              <w:bottom w:val="nil"/>
              <w:right w:val="nil"/>
            </w:tcBorders>
            <w:vAlign w:val="bottom"/>
          </w:tcPr>
          <w:p w:rsidR="006175DA" w:rsidRPr="00D343E4" w:rsidRDefault="006175DA">
            <w:pPr>
              <w:pStyle w:val="ConsPlusNormal"/>
              <w:jc w:val="center"/>
              <w:rPr>
                <w:rFonts w:ascii="Times New Roman" w:hAnsi="Times New Roman" w:cs="Times New Roman"/>
                <w:sz w:val="28"/>
                <w:szCs w:val="28"/>
              </w:rPr>
            </w:pPr>
            <w:r w:rsidRPr="00D343E4">
              <w:rPr>
                <w:rFonts w:ascii="Times New Roman" w:hAnsi="Times New Roman" w:cs="Times New Roman"/>
                <w:sz w:val="28"/>
                <w:szCs w:val="28"/>
              </w:rPr>
              <w:t>/</w:t>
            </w:r>
          </w:p>
        </w:tc>
        <w:tc>
          <w:tcPr>
            <w:tcW w:w="3005" w:type="dxa"/>
            <w:tcBorders>
              <w:top w:val="nil"/>
              <w:left w:val="nil"/>
              <w:bottom w:val="single" w:sz="4" w:space="0" w:color="auto"/>
              <w:right w:val="nil"/>
            </w:tcBorders>
          </w:tcPr>
          <w:p w:rsidR="006175DA" w:rsidRPr="00D343E4" w:rsidRDefault="006175DA">
            <w:pPr>
              <w:pStyle w:val="ConsPlusNormal"/>
              <w:jc w:val="both"/>
              <w:rPr>
                <w:rFonts w:ascii="Times New Roman" w:hAnsi="Times New Roman" w:cs="Times New Roman"/>
                <w:sz w:val="28"/>
                <w:szCs w:val="28"/>
              </w:rPr>
            </w:pPr>
          </w:p>
        </w:tc>
      </w:tr>
      <w:tr w:rsidR="006175DA" w:rsidRPr="00D343E4">
        <w:tc>
          <w:tcPr>
            <w:tcW w:w="3175" w:type="dxa"/>
            <w:tcBorders>
              <w:top w:val="nil"/>
              <w:left w:val="nil"/>
              <w:bottom w:val="nil"/>
              <w:right w:val="nil"/>
            </w:tcBorders>
          </w:tcPr>
          <w:p w:rsidR="006175DA" w:rsidRPr="00D343E4" w:rsidRDefault="006175DA">
            <w:pPr>
              <w:pStyle w:val="ConsPlusNormal"/>
              <w:jc w:val="center"/>
              <w:rPr>
                <w:rFonts w:ascii="Times New Roman" w:hAnsi="Times New Roman" w:cs="Times New Roman"/>
                <w:sz w:val="28"/>
                <w:szCs w:val="28"/>
              </w:rPr>
            </w:pPr>
          </w:p>
        </w:tc>
        <w:tc>
          <w:tcPr>
            <w:tcW w:w="2551" w:type="dxa"/>
            <w:tcBorders>
              <w:top w:val="single" w:sz="4" w:space="0" w:color="auto"/>
              <w:left w:val="nil"/>
              <w:bottom w:val="nil"/>
              <w:right w:val="nil"/>
            </w:tcBorders>
          </w:tcPr>
          <w:p w:rsidR="006175DA" w:rsidRPr="00D343E4" w:rsidRDefault="006175DA">
            <w:pPr>
              <w:pStyle w:val="ConsPlusNormal"/>
              <w:jc w:val="center"/>
              <w:rPr>
                <w:rFonts w:ascii="Times New Roman" w:hAnsi="Times New Roman" w:cs="Times New Roman"/>
                <w:sz w:val="28"/>
                <w:szCs w:val="28"/>
              </w:rPr>
            </w:pPr>
            <w:r w:rsidRPr="00D343E4">
              <w:rPr>
                <w:rFonts w:ascii="Times New Roman" w:hAnsi="Times New Roman" w:cs="Times New Roman"/>
                <w:sz w:val="28"/>
                <w:szCs w:val="28"/>
              </w:rPr>
              <w:t>(подпись)</w:t>
            </w:r>
          </w:p>
        </w:tc>
        <w:tc>
          <w:tcPr>
            <w:tcW w:w="340" w:type="dxa"/>
            <w:tcBorders>
              <w:top w:val="nil"/>
              <w:left w:val="nil"/>
              <w:bottom w:val="nil"/>
              <w:right w:val="nil"/>
            </w:tcBorders>
          </w:tcPr>
          <w:p w:rsidR="006175DA" w:rsidRPr="00D343E4" w:rsidRDefault="006175DA">
            <w:pPr>
              <w:pStyle w:val="ConsPlusNormal"/>
              <w:jc w:val="both"/>
              <w:rPr>
                <w:rFonts w:ascii="Times New Roman" w:hAnsi="Times New Roman" w:cs="Times New Roman"/>
                <w:sz w:val="28"/>
                <w:szCs w:val="28"/>
              </w:rPr>
            </w:pPr>
          </w:p>
        </w:tc>
        <w:tc>
          <w:tcPr>
            <w:tcW w:w="3005" w:type="dxa"/>
            <w:tcBorders>
              <w:top w:val="single" w:sz="4" w:space="0" w:color="auto"/>
              <w:left w:val="nil"/>
              <w:bottom w:val="nil"/>
              <w:right w:val="nil"/>
            </w:tcBorders>
          </w:tcPr>
          <w:p w:rsidR="006175DA" w:rsidRPr="00D343E4" w:rsidRDefault="006175DA">
            <w:pPr>
              <w:pStyle w:val="ConsPlusNormal"/>
              <w:jc w:val="center"/>
              <w:rPr>
                <w:rFonts w:ascii="Times New Roman" w:hAnsi="Times New Roman" w:cs="Times New Roman"/>
                <w:sz w:val="28"/>
                <w:szCs w:val="28"/>
              </w:rPr>
            </w:pPr>
            <w:r w:rsidRPr="00D343E4">
              <w:rPr>
                <w:rFonts w:ascii="Times New Roman" w:hAnsi="Times New Roman" w:cs="Times New Roman"/>
                <w:sz w:val="28"/>
                <w:szCs w:val="28"/>
              </w:rPr>
              <w:t>(ФИО)</w:t>
            </w:r>
          </w:p>
        </w:tc>
      </w:tr>
    </w:tbl>
    <w:p w:rsidR="006175DA" w:rsidRPr="00D343E4" w:rsidRDefault="006175DA">
      <w:pPr>
        <w:pStyle w:val="ConsPlusNormal"/>
        <w:rPr>
          <w:rFonts w:ascii="Times New Roman" w:hAnsi="Times New Roman" w:cs="Times New Roman"/>
          <w:sz w:val="28"/>
          <w:szCs w:val="28"/>
        </w:rPr>
      </w:pPr>
    </w:p>
    <w:p w:rsidR="006175DA" w:rsidRPr="005B2BD2" w:rsidRDefault="006175DA">
      <w:pPr>
        <w:pStyle w:val="ConsPlusNormal"/>
        <w:jc w:val="right"/>
        <w:outlineLvl w:val="0"/>
        <w:rPr>
          <w:rFonts w:ascii="Times New Roman" w:hAnsi="Times New Roman" w:cs="Times New Roman"/>
          <w:szCs w:val="22"/>
        </w:rPr>
      </w:pPr>
      <w:r w:rsidRPr="005B2BD2">
        <w:rPr>
          <w:rFonts w:ascii="Times New Roman" w:hAnsi="Times New Roman" w:cs="Times New Roman"/>
          <w:szCs w:val="22"/>
        </w:rPr>
        <w:lastRenderedPageBreak/>
        <w:t xml:space="preserve">Приложение </w:t>
      </w:r>
      <w:r w:rsidR="005B2BD2" w:rsidRPr="005B2BD2">
        <w:rPr>
          <w:rFonts w:ascii="Times New Roman" w:hAnsi="Times New Roman" w:cs="Times New Roman"/>
          <w:szCs w:val="22"/>
        </w:rPr>
        <w:t>7</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к административному регламенту</w:t>
      </w:r>
    </w:p>
    <w:p w:rsidR="00497FEF" w:rsidRDefault="00497FEF" w:rsidP="00497FE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предоставления на территории </w:t>
      </w:r>
    </w:p>
    <w:p w:rsidR="00497FEF" w:rsidRDefault="00497FEF" w:rsidP="00497FE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Ленинградской области </w:t>
      </w:r>
    </w:p>
    <w:p w:rsidR="00497FEF" w:rsidRDefault="00497FEF" w:rsidP="00497FE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государственной услуги</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по принятию решения о передаче</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(отказе в передаче) в собственность</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инвалидам дополнительных технических</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средств реабилитации, стоимость</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которых больше трехкратной величины</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прожиточного минимума</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в Ленинградской области на душу</w:t>
      </w:r>
    </w:p>
    <w:p w:rsidR="00497FEF" w:rsidRPr="00E31985" w:rsidRDefault="00497FEF" w:rsidP="00497FEF">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населения, установленной</w:t>
      </w:r>
    </w:p>
    <w:p w:rsidR="006175DA" w:rsidRPr="00D343E4" w:rsidRDefault="00497FEF" w:rsidP="00497FEF">
      <w:pPr>
        <w:pStyle w:val="ConsPlusNormal"/>
        <w:jc w:val="right"/>
        <w:rPr>
          <w:rFonts w:ascii="Times New Roman" w:hAnsi="Times New Roman" w:cs="Times New Roman"/>
          <w:sz w:val="28"/>
          <w:szCs w:val="28"/>
        </w:rPr>
      </w:pPr>
      <w:r w:rsidRPr="00E31985">
        <w:rPr>
          <w:rFonts w:ascii="Times New Roman" w:hAnsi="Times New Roman" w:cs="Times New Roman"/>
          <w:sz w:val="24"/>
          <w:szCs w:val="24"/>
        </w:rPr>
        <w:t>Правительством Ленинградской области</w:t>
      </w:r>
    </w:p>
    <w:p w:rsidR="00A252D0" w:rsidRDefault="00A252D0">
      <w:pPr>
        <w:pStyle w:val="ConsPlusNormal"/>
        <w:jc w:val="right"/>
        <w:rPr>
          <w:rFonts w:ascii="Times New Roman" w:hAnsi="Times New Roman" w:cs="Times New Roman"/>
          <w:sz w:val="28"/>
          <w:szCs w:val="28"/>
        </w:rPr>
      </w:pPr>
    </w:p>
    <w:p w:rsidR="006175DA" w:rsidRPr="00D343E4" w:rsidRDefault="006175DA">
      <w:pPr>
        <w:pStyle w:val="ConsPlusNormal"/>
        <w:jc w:val="right"/>
        <w:rPr>
          <w:rFonts w:ascii="Times New Roman" w:hAnsi="Times New Roman" w:cs="Times New Roman"/>
          <w:sz w:val="28"/>
          <w:szCs w:val="28"/>
        </w:rPr>
      </w:pPr>
      <w:r w:rsidRPr="00D343E4">
        <w:rPr>
          <w:rFonts w:ascii="Times New Roman" w:hAnsi="Times New Roman" w:cs="Times New Roman"/>
          <w:sz w:val="28"/>
          <w:szCs w:val="28"/>
        </w:rPr>
        <w:t>Форма</w:t>
      </w:r>
    </w:p>
    <w:p w:rsidR="006175DA" w:rsidRPr="00D343E4" w:rsidRDefault="006175DA">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56"/>
        <w:gridCol w:w="3344"/>
        <w:gridCol w:w="3402"/>
        <w:gridCol w:w="376"/>
      </w:tblGrid>
      <w:tr w:rsidR="006175DA" w:rsidRPr="00D343E4" w:rsidTr="000F2B13">
        <w:tc>
          <w:tcPr>
            <w:tcW w:w="6100" w:type="dxa"/>
            <w:gridSpan w:val="2"/>
            <w:tcBorders>
              <w:top w:val="nil"/>
              <w:left w:val="nil"/>
              <w:bottom w:val="nil"/>
              <w:right w:val="nil"/>
            </w:tcBorders>
          </w:tcPr>
          <w:p w:rsidR="006175DA" w:rsidRPr="00D343E4" w:rsidRDefault="006175DA" w:rsidP="000F2B13">
            <w:pPr>
              <w:pStyle w:val="ConsPlusNormal"/>
              <w:rPr>
                <w:rFonts w:ascii="Times New Roman" w:hAnsi="Times New Roman" w:cs="Times New Roman"/>
                <w:sz w:val="28"/>
                <w:szCs w:val="28"/>
              </w:rPr>
            </w:pPr>
            <w:r w:rsidRPr="00D343E4">
              <w:rPr>
                <w:rFonts w:ascii="Times New Roman" w:hAnsi="Times New Roman" w:cs="Times New Roman"/>
                <w:sz w:val="28"/>
                <w:szCs w:val="28"/>
              </w:rPr>
              <w:t xml:space="preserve">Угловой штамп </w:t>
            </w:r>
            <w:r w:rsidR="000F2B13">
              <w:rPr>
                <w:rFonts w:ascii="Times New Roman" w:hAnsi="Times New Roman" w:cs="Times New Roman"/>
                <w:sz w:val="28"/>
                <w:szCs w:val="28"/>
              </w:rPr>
              <w:t>ЦСЗН</w:t>
            </w:r>
          </w:p>
        </w:tc>
        <w:tc>
          <w:tcPr>
            <w:tcW w:w="3778" w:type="dxa"/>
            <w:gridSpan w:val="2"/>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p>
        </w:tc>
      </w:tr>
      <w:tr w:rsidR="006175DA" w:rsidRPr="00D343E4" w:rsidTr="000F2B13">
        <w:tc>
          <w:tcPr>
            <w:tcW w:w="6100" w:type="dxa"/>
            <w:gridSpan w:val="2"/>
            <w:vMerge w:val="restart"/>
            <w:tcBorders>
              <w:top w:val="nil"/>
              <w:left w:val="nil"/>
              <w:bottom w:val="nil"/>
              <w:right w:val="nil"/>
            </w:tcBorders>
          </w:tcPr>
          <w:p w:rsidR="006175DA" w:rsidRPr="00D343E4" w:rsidRDefault="006175DA">
            <w:pPr>
              <w:pStyle w:val="ConsPlusNormal"/>
              <w:jc w:val="both"/>
              <w:rPr>
                <w:rFonts w:ascii="Times New Roman" w:hAnsi="Times New Roman" w:cs="Times New Roman"/>
                <w:sz w:val="28"/>
                <w:szCs w:val="28"/>
              </w:rPr>
            </w:pPr>
          </w:p>
        </w:tc>
        <w:tc>
          <w:tcPr>
            <w:tcW w:w="3778" w:type="dxa"/>
            <w:gridSpan w:val="2"/>
            <w:tcBorders>
              <w:top w:val="nil"/>
              <w:left w:val="nil"/>
              <w:bottom w:val="single" w:sz="4" w:space="0" w:color="auto"/>
              <w:right w:val="nil"/>
            </w:tcBorders>
          </w:tcPr>
          <w:p w:rsidR="006175DA" w:rsidRPr="00D343E4" w:rsidRDefault="006175DA">
            <w:pPr>
              <w:pStyle w:val="ConsPlusNormal"/>
              <w:rPr>
                <w:rFonts w:ascii="Times New Roman" w:hAnsi="Times New Roman" w:cs="Times New Roman"/>
                <w:sz w:val="28"/>
                <w:szCs w:val="28"/>
              </w:rPr>
            </w:pPr>
          </w:p>
        </w:tc>
      </w:tr>
      <w:tr w:rsidR="006175DA" w:rsidRPr="00D343E4" w:rsidTr="000F2B13">
        <w:tc>
          <w:tcPr>
            <w:tcW w:w="6100" w:type="dxa"/>
            <w:gridSpan w:val="2"/>
            <w:vMerge/>
            <w:tcBorders>
              <w:top w:val="nil"/>
              <w:left w:val="nil"/>
              <w:bottom w:val="nil"/>
              <w:right w:val="nil"/>
            </w:tcBorders>
          </w:tcPr>
          <w:p w:rsidR="006175DA" w:rsidRPr="00D343E4" w:rsidRDefault="006175DA">
            <w:pPr>
              <w:spacing w:after="1" w:line="0" w:lineRule="atLeast"/>
              <w:rPr>
                <w:rFonts w:ascii="Times New Roman" w:hAnsi="Times New Roman" w:cs="Times New Roman"/>
                <w:sz w:val="28"/>
                <w:szCs w:val="28"/>
              </w:rPr>
            </w:pPr>
          </w:p>
        </w:tc>
        <w:tc>
          <w:tcPr>
            <w:tcW w:w="3778" w:type="dxa"/>
            <w:gridSpan w:val="2"/>
            <w:tcBorders>
              <w:top w:val="single" w:sz="4" w:space="0" w:color="auto"/>
              <w:left w:val="nil"/>
              <w:bottom w:val="nil"/>
              <w:right w:val="nil"/>
            </w:tcBorders>
          </w:tcPr>
          <w:p w:rsidR="006175DA" w:rsidRPr="00D343E4" w:rsidRDefault="006175DA">
            <w:pPr>
              <w:pStyle w:val="ConsPlusNormal"/>
              <w:jc w:val="center"/>
              <w:rPr>
                <w:rFonts w:ascii="Times New Roman" w:hAnsi="Times New Roman" w:cs="Times New Roman"/>
                <w:sz w:val="28"/>
                <w:szCs w:val="28"/>
              </w:rPr>
            </w:pPr>
            <w:r w:rsidRPr="00D343E4">
              <w:rPr>
                <w:rFonts w:ascii="Times New Roman" w:hAnsi="Times New Roman" w:cs="Times New Roman"/>
                <w:i/>
                <w:sz w:val="28"/>
                <w:szCs w:val="28"/>
              </w:rPr>
              <w:t>(ФИО заявителя, представителя заявителя)</w:t>
            </w:r>
          </w:p>
        </w:tc>
      </w:tr>
      <w:tr w:rsidR="006175DA" w:rsidRPr="00D343E4" w:rsidTr="000F2B13">
        <w:tc>
          <w:tcPr>
            <w:tcW w:w="9878" w:type="dxa"/>
            <w:gridSpan w:val="4"/>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p>
        </w:tc>
      </w:tr>
      <w:tr w:rsidR="006175DA" w:rsidRPr="00D343E4" w:rsidTr="000F2B13">
        <w:tc>
          <w:tcPr>
            <w:tcW w:w="9878" w:type="dxa"/>
            <w:gridSpan w:val="4"/>
            <w:tcBorders>
              <w:top w:val="nil"/>
              <w:left w:val="nil"/>
              <w:bottom w:val="nil"/>
              <w:right w:val="nil"/>
            </w:tcBorders>
          </w:tcPr>
          <w:p w:rsidR="006175DA" w:rsidRPr="00D343E4" w:rsidRDefault="006175DA">
            <w:pPr>
              <w:pStyle w:val="ConsPlusNormal"/>
              <w:jc w:val="center"/>
              <w:rPr>
                <w:rFonts w:ascii="Times New Roman" w:hAnsi="Times New Roman" w:cs="Times New Roman"/>
                <w:sz w:val="28"/>
                <w:szCs w:val="28"/>
              </w:rPr>
            </w:pPr>
            <w:bookmarkStart w:id="20" w:name="P941"/>
            <w:bookmarkEnd w:id="20"/>
            <w:r w:rsidRPr="00D343E4">
              <w:rPr>
                <w:rFonts w:ascii="Times New Roman" w:hAnsi="Times New Roman" w:cs="Times New Roman"/>
                <w:sz w:val="28"/>
                <w:szCs w:val="28"/>
              </w:rPr>
              <w:t>УВЕДОМЛЕНИЕ</w:t>
            </w:r>
          </w:p>
          <w:p w:rsidR="006175DA" w:rsidRPr="00D343E4" w:rsidRDefault="006175DA">
            <w:pPr>
              <w:pStyle w:val="ConsPlusNormal"/>
              <w:jc w:val="center"/>
              <w:rPr>
                <w:rFonts w:ascii="Times New Roman" w:hAnsi="Times New Roman" w:cs="Times New Roman"/>
                <w:sz w:val="28"/>
                <w:szCs w:val="28"/>
              </w:rPr>
            </w:pPr>
            <w:r w:rsidRPr="00D343E4">
              <w:rPr>
                <w:rFonts w:ascii="Times New Roman" w:hAnsi="Times New Roman" w:cs="Times New Roman"/>
                <w:sz w:val="28"/>
                <w:szCs w:val="28"/>
              </w:rPr>
              <w:t>об отказе в приеме документов, необходимых для предоставления государственной</w:t>
            </w:r>
            <w:r w:rsidR="003D7457">
              <w:rPr>
                <w:rFonts w:ascii="Times New Roman" w:hAnsi="Times New Roman" w:cs="Times New Roman"/>
                <w:sz w:val="28"/>
                <w:szCs w:val="28"/>
              </w:rPr>
              <w:t xml:space="preserve"> </w:t>
            </w:r>
            <w:r w:rsidRPr="00D343E4">
              <w:rPr>
                <w:rFonts w:ascii="Times New Roman" w:hAnsi="Times New Roman" w:cs="Times New Roman"/>
                <w:sz w:val="28"/>
                <w:szCs w:val="28"/>
              </w:rPr>
              <w:t>услуги по принятию решения о передаче (отказе в передаче) в собственность</w:t>
            </w:r>
            <w:r w:rsidR="003D7457">
              <w:rPr>
                <w:rFonts w:ascii="Times New Roman" w:hAnsi="Times New Roman" w:cs="Times New Roman"/>
                <w:sz w:val="28"/>
                <w:szCs w:val="28"/>
              </w:rPr>
              <w:t xml:space="preserve"> </w:t>
            </w:r>
            <w:r w:rsidRPr="00D343E4">
              <w:rPr>
                <w:rFonts w:ascii="Times New Roman" w:hAnsi="Times New Roman" w:cs="Times New Roman"/>
                <w:sz w:val="28"/>
                <w:szCs w:val="28"/>
              </w:rPr>
              <w:t>инвалидам дополнительных технических средств реабилитации, стоимость</w:t>
            </w:r>
            <w:r w:rsidR="003D7457">
              <w:rPr>
                <w:rFonts w:ascii="Times New Roman" w:hAnsi="Times New Roman" w:cs="Times New Roman"/>
                <w:sz w:val="28"/>
                <w:szCs w:val="28"/>
              </w:rPr>
              <w:t xml:space="preserve"> </w:t>
            </w:r>
            <w:r w:rsidRPr="00D343E4">
              <w:rPr>
                <w:rFonts w:ascii="Times New Roman" w:hAnsi="Times New Roman" w:cs="Times New Roman"/>
                <w:sz w:val="28"/>
                <w:szCs w:val="28"/>
              </w:rPr>
              <w:t>которых больше трехкратной величины прожиточного минимума</w:t>
            </w:r>
          </w:p>
          <w:p w:rsidR="006175DA" w:rsidRPr="00D343E4" w:rsidRDefault="006175DA">
            <w:pPr>
              <w:pStyle w:val="ConsPlusNormal"/>
              <w:jc w:val="center"/>
              <w:rPr>
                <w:rFonts w:ascii="Times New Roman" w:hAnsi="Times New Roman" w:cs="Times New Roman"/>
                <w:sz w:val="28"/>
                <w:szCs w:val="28"/>
              </w:rPr>
            </w:pPr>
            <w:r w:rsidRPr="00D343E4">
              <w:rPr>
                <w:rFonts w:ascii="Times New Roman" w:hAnsi="Times New Roman" w:cs="Times New Roman"/>
                <w:sz w:val="28"/>
                <w:szCs w:val="28"/>
              </w:rPr>
              <w:t>в Ленинградской области на душу населения, установленной</w:t>
            </w:r>
          </w:p>
          <w:p w:rsidR="006175DA" w:rsidRPr="00D343E4" w:rsidRDefault="006175DA">
            <w:pPr>
              <w:pStyle w:val="ConsPlusNormal"/>
              <w:jc w:val="center"/>
              <w:rPr>
                <w:rFonts w:ascii="Times New Roman" w:hAnsi="Times New Roman" w:cs="Times New Roman"/>
                <w:sz w:val="28"/>
                <w:szCs w:val="28"/>
              </w:rPr>
            </w:pPr>
            <w:r w:rsidRPr="00D343E4">
              <w:rPr>
                <w:rFonts w:ascii="Times New Roman" w:hAnsi="Times New Roman" w:cs="Times New Roman"/>
                <w:sz w:val="28"/>
                <w:szCs w:val="28"/>
              </w:rPr>
              <w:t>Правительством Ленинградской области</w:t>
            </w:r>
          </w:p>
        </w:tc>
      </w:tr>
      <w:tr w:rsidR="006175DA" w:rsidRPr="00D343E4" w:rsidTr="000F2B13">
        <w:tc>
          <w:tcPr>
            <w:tcW w:w="9878" w:type="dxa"/>
            <w:gridSpan w:val="4"/>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p>
        </w:tc>
      </w:tr>
      <w:tr w:rsidR="006175DA" w:rsidRPr="00D343E4" w:rsidTr="000F2B13">
        <w:tc>
          <w:tcPr>
            <w:tcW w:w="2756" w:type="dxa"/>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r w:rsidRPr="00D343E4">
              <w:rPr>
                <w:rFonts w:ascii="Times New Roman" w:hAnsi="Times New Roman" w:cs="Times New Roman"/>
                <w:sz w:val="28"/>
                <w:szCs w:val="28"/>
              </w:rPr>
              <w:t>Уважаемый(ая)</w:t>
            </w:r>
          </w:p>
        </w:tc>
        <w:tc>
          <w:tcPr>
            <w:tcW w:w="7122" w:type="dxa"/>
            <w:gridSpan w:val="3"/>
            <w:tcBorders>
              <w:top w:val="nil"/>
              <w:left w:val="nil"/>
              <w:bottom w:val="single" w:sz="4" w:space="0" w:color="auto"/>
              <w:right w:val="nil"/>
            </w:tcBorders>
          </w:tcPr>
          <w:p w:rsidR="006175DA" w:rsidRPr="00D343E4" w:rsidRDefault="006175DA">
            <w:pPr>
              <w:pStyle w:val="ConsPlusNormal"/>
              <w:rPr>
                <w:rFonts w:ascii="Times New Roman" w:hAnsi="Times New Roman" w:cs="Times New Roman"/>
                <w:sz w:val="28"/>
                <w:szCs w:val="28"/>
              </w:rPr>
            </w:pPr>
          </w:p>
        </w:tc>
      </w:tr>
      <w:tr w:rsidR="006175DA" w:rsidRPr="00D343E4" w:rsidTr="000F2B13">
        <w:tc>
          <w:tcPr>
            <w:tcW w:w="2756" w:type="dxa"/>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p>
        </w:tc>
        <w:tc>
          <w:tcPr>
            <w:tcW w:w="7122" w:type="dxa"/>
            <w:gridSpan w:val="3"/>
            <w:tcBorders>
              <w:top w:val="single" w:sz="4" w:space="0" w:color="auto"/>
              <w:left w:val="nil"/>
              <w:bottom w:val="nil"/>
              <w:right w:val="nil"/>
            </w:tcBorders>
          </w:tcPr>
          <w:p w:rsidR="006175DA" w:rsidRPr="00D343E4" w:rsidRDefault="006175DA">
            <w:pPr>
              <w:pStyle w:val="ConsPlusNormal"/>
              <w:jc w:val="center"/>
              <w:rPr>
                <w:rFonts w:ascii="Times New Roman" w:hAnsi="Times New Roman" w:cs="Times New Roman"/>
                <w:sz w:val="28"/>
                <w:szCs w:val="28"/>
              </w:rPr>
            </w:pPr>
            <w:r w:rsidRPr="00D343E4">
              <w:rPr>
                <w:rFonts w:ascii="Times New Roman" w:hAnsi="Times New Roman" w:cs="Times New Roman"/>
                <w:i/>
                <w:sz w:val="28"/>
                <w:szCs w:val="28"/>
              </w:rPr>
              <w:t>(имя, отчество)</w:t>
            </w:r>
          </w:p>
        </w:tc>
      </w:tr>
      <w:tr w:rsidR="006175DA" w:rsidRPr="00D343E4" w:rsidTr="000F2B13">
        <w:tc>
          <w:tcPr>
            <w:tcW w:w="9878" w:type="dxa"/>
            <w:gridSpan w:val="4"/>
            <w:tcBorders>
              <w:top w:val="nil"/>
              <w:left w:val="nil"/>
              <w:bottom w:val="nil"/>
              <w:right w:val="nil"/>
            </w:tcBorders>
          </w:tcPr>
          <w:p w:rsidR="006175DA" w:rsidRPr="00D343E4" w:rsidRDefault="006175DA">
            <w:pPr>
              <w:pStyle w:val="ConsPlusNormal"/>
              <w:ind w:firstLine="283"/>
              <w:jc w:val="both"/>
              <w:rPr>
                <w:rFonts w:ascii="Times New Roman" w:hAnsi="Times New Roman" w:cs="Times New Roman"/>
                <w:sz w:val="28"/>
                <w:szCs w:val="28"/>
              </w:rPr>
            </w:pPr>
            <w:r w:rsidRPr="00D343E4">
              <w:rPr>
                <w:rFonts w:ascii="Times New Roman" w:hAnsi="Times New Roman" w:cs="Times New Roman"/>
                <w:sz w:val="28"/>
                <w:szCs w:val="28"/>
              </w:rPr>
              <w:t xml:space="preserve">В </w:t>
            </w:r>
            <w:r w:rsidRPr="000F2B13">
              <w:rPr>
                <w:rFonts w:ascii="Times New Roman" w:hAnsi="Times New Roman" w:cs="Times New Roman"/>
                <w:sz w:val="28"/>
                <w:szCs w:val="28"/>
              </w:rPr>
              <w:t xml:space="preserve">соответствии с </w:t>
            </w:r>
            <w:hyperlink r:id="rId51" w:history="1">
              <w:r w:rsidRPr="000F2B13">
                <w:rPr>
                  <w:rFonts w:ascii="Times New Roman" w:hAnsi="Times New Roman" w:cs="Times New Roman"/>
                  <w:sz w:val="28"/>
                  <w:szCs w:val="28"/>
                </w:rPr>
                <w:t>пунктом 1.2-1</w:t>
              </w:r>
            </w:hyperlink>
            <w:r w:rsidRPr="000F2B13">
              <w:rPr>
                <w:rFonts w:ascii="Times New Roman" w:hAnsi="Times New Roman" w:cs="Times New Roman"/>
                <w:sz w:val="28"/>
                <w:szCs w:val="28"/>
              </w:rPr>
              <w:t xml:space="preserve"> Порядка передачи </w:t>
            </w:r>
            <w:r w:rsidRPr="00D343E4">
              <w:rPr>
                <w:rFonts w:ascii="Times New Roman" w:hAnsi="Times New Roman" w:cs="Times New Roman"/>
                <w:sz w:val="28"/>
                <w:szCs w:val="28"/>
              </w:rPr>
              <w:t>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(далее - ДТСР-1), установленной Правительством Ленинградской области, утвержденного постановлением Правительства Ленинградской облас</w:t>
            </w:r>
            <w:r w:rsidR="00DE1349">
              <w:rPr>
                <w:rFonts w:ascii="Times New Roman" w:hAnsi="Times New Roman" w:cs="Times New Roman"/>
                <w:sz w:val="28"/>
                <w:szCs w:val="28"/>
              </w:rPr>
              <w:t xml:space="preserve">ти от 16 апреля 2018 года </w:t>
            </w:r>
            <w:r w:rsidR="003D7457">
              <w:rPr>
                <w:rFonts w:ascii="Times New Roman" w:hAnsi="Times New Roman" w:cs="Times New Roman"/>
                <w:sz w:val="28"/>
                <w:szCs w:val="28"/>
              </w:rPr>
              <w:t>№</w:t>
            </w:r>
            <w:r w:rsidR="00DE1349">
              <w:rPr>
                <w:rFonts w:ascii="Times New Roman" w:hAnsi="Times New Roman" w:cs="Times New Roman"/>
                <w:sz w:val="28"/>
                <w:szCs w:val="28"/>
              </w:rPr>
              <w:t xml:space="preserve"> 127, </w:t>
            </w:r>
            <w:r w:rsidRPr="00D343E4">
              <w:rPr>
                <w:rFonts w:ascii="Times New Roman" w:hAnsi="Times New Roman" w:cs="Times New Roman"/>
                <w:sz w:val="28"/>
                <w:szCs w:val="28"/>
              </w:rPr>
              <w:t xml:space="preserve">Вам отказано в приеме документов, необходимых для предоставления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w:t>
            </w:r>
            <w:r w:rsidRPr="00D343E4">
              <w:rPr>
                <w:rFonts w:ascii="Times New Roman" w:hAnsi="Times New Roman" w:cs="Times New Roman"/>
                <w:sz w:val="28"/>
                <w:szCs w:val="28"/>
              </w:rPr>
              <w:lastRenderedPageBreak/>
              <w:t>трехкратной величины прожиточного минимума в Ленинградской области на душу населения, установленной Правительством Ленинградской области.</w:t>
            </w:r>
          </w:p>
          <w:p w:rsidR="006175DA" w:rsidRPr="00D343E4" w:rsidRDefault="006175DA">
            <w:pPr>
              <w:pStyle w:val="ConsPlusNormal"/>
              <w:ind w:firstLine="283"/>
              <w:jc w:val="both"/>
              <w:rPr>
                <w:rFonts w:ascii="Times New Roman" w:hAnsi="Times New Roman" w:cs="Times New Roman"/>
                <w:sz w:val="28"/>
                <w:szCs w:val="28"/>
              </w:rPr>
            </w:pPr>
          </w:p>
          <w:p w:rsidR="006175DA" w:rsidRPr="00D343E4" w:rsidRDefault="006175DA">
            <w:pPr>
              <w:pStyle w:val="ConsPlusNormal"/>
              <w:rPr>
                <w:rFonts w:ascii="Times New Roman" w:hAnsi="Times New Roman" w:cs="Times New Roman"/>
                <w:sz w:val="28"/>
                <w:szCs w:val="28"/>
              </w:rPr>
            </w:pPr>
            <w:r w:rsidRPr="00D343E4">
              <w:rPr>
                <w:rFonts w:ascii="Times New Roman" w:hAnsi="Times New Roman" w:cs="Times New Roman"/>
                <w:sz w:val="28"/>
                <w:szCs w:val="28"/>
              </w:rPr>
              <w:t>Причина отказа:</w:t>
            </w:r>
          </w:p>
        </w:tc>
      </w:tr>
      <w:tr w:rsidR="006175DA" w:rsidRPr="00D343E4" w:rsidTr="000F2B13">
        <w:tc>
          <w:tcPr>
            <w:tcW w:w="9502" w:type="dxa"/>
            <w:gridSpan w:val="3"/>
            <w:tcBorders>
              <w:top w:val="nil"/>
              <w:left w:val="nil"/>
              <w:bottom w:val="single" w:sz="4" w:space="0" w:color="auto"/>
              <w:right w:val="nil"/>
            </w:tcBorders>
          </w:tcPr>
          <w:p w:rsidR="006175DA" w:rsidRPr="00D343E4" w:rsidRDefault="006175DA">
            <w:pPr>
              <w:pStyle w:val="ConsPlusNormal"/>
              <w:rPr>
                <w:rFonts w:ascii="Times New Roman" w:hAnsi="Times New Roman" w:cs="Times New Roman"/>
                <w:sz w:val="28"/>
                <w:szCs w:val="28"/>
              </w:rPr>
            </w:pPr>
          </w:p>
        </w:tc>
        <w:tc>
          <w:tcPr>
            <w:tcW w:w="376" w:type="dxa"/>
            <w:tcBorders>
              <w:top w:val="nil"/>
              <w:left w:val="nil"/>
              <w:bottom w:val="nil"/>
              <w:right w:val="nil"/>
            </w:tcBorders>
          </w:tcPr>
          <w:p w:rsidR="006175DA" w:rsidRPr="00D343E4" w:rsidRDefault="006175DA">
            <w:pPr>
              <w:pStyle w:val="ConsPlusNormal"/>
              <w:jc w:val="both"/>
              <w:rPr>
                <w:rFonts w:ascii="Times New Roman" w:hAnsi="Times New Roman" w:cs="Times New Roman"/>
                <w:sz w:val="28"/>
                <w:szCs w:val="28"/>
              </w:rPr>
            </w:pPr>
            <w:r w:rsidRPr="00D343E4">
              <w:rPr>
                <w:rFonts w:ascii="Times New Roman" w:hAnsi="Times New Roman" w:cs="Times New Roman"/>
                <w:sz w:val="28"/>
                <w:szCs w:val="28"/>
              </w:rPr>
              <w:t>.</w:t>
            </w:r>
          </w:p>
        </w:tc>
      </w:tr>
    </w:tbl>
    <w:p w:rsidR="006175DA" w:rsidRPr="00D343E4" w:rsidRDefault="006175DA">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340"/>
        <w:gridCol w:w="3005"/>
      </w:tblGrid>
      <w:tr w:rsidR="006175DA" w:rsidRPr="00D343E4">
        <w:tc>
          <w:tcPr>
            <w:tcW w:w="3175" w:type="dxa"/>
            <w:tcBorders>
              <w:top w:val="nil"/>
              <w:left w:val="nil"/>
              <w:bottom w:val="nil"/>
              <w:right w:val="nil"/>
            </w:tcBorders>
          </w:tcPr>
          <w:p w:rsidR="006175DA" w:rsidRPr="00D343E4" w:rsidRDefault="006175DA">
            <w:pPr>
              <w:pStyle w:val="ConsPlusNormal"/>
              <w:rPr>
                <w:rFonts w:ascii="Times New Roman" w:hAnsi="Times New Roman" w:cs="Times New Roman"/>
                <w:sz w:val="28"/>
                <w:szCs w:val="28"/>
              </w:rPr>
            </w:pPr>
            <w:r w:rsidRPr="00D343E4">
              <w:rPr>
                <w:rFonts w:ascii="Times New Roman" w:hAnsi="Times New Roman" w:cs="Times New Roman"/>
                <w:sz w:val="28"/>
                <w:szCs w:val="28"/>
              </w:rPr>
              <w:t>Наименование должности подписанта</w:t>
            </w:r>
          </w:p>
        </w:tc>
        <w:tc>
          <w:tcPr>
            <w:tcW w:w="2551" w:type="dxa"/>
            <w:tcBorders>
              <w:top w:val="nil"/>
              <w:left w:val="nil"/>
              <w:bottom w:val="single" w:sz="4" w:space="0" w:color="auto"/>
              <w:right w:val="nil"/>
            </w:tcBorders>
          </w:tcPr>
          <w:p w:rsidR="006175DA" w:rsidRPr="00D343E4" w:rsidRDefault="006175DA">
            <w:pPr>
              <w:pStyle w:val="ConsPlusNormal"/>
              <w:jc w:val="both"/>
              <w:rPr>
                <w:rFonts w:ascii="Times New Roman" w:hAnsi="Times New Roman" w:cs="Times New Roman"/>
                <w:sz w:val="28"/>
                <w:szCs w:val="28"/>
              </w:rPr>
            </w:pPr>
          </w:p>
        </w:tc>
        <w:tc>
          <w:tcPr>
            <w:tcW w:w="340" w:type="dxa"/>
            <w:tcBorders>
              <w:top w:val="nil"/>
              <w:left w:val="nil"/>
              <w:bottom w:val="nil"/>
              <w:right w:val="nil"/>
            </w:tcBorders>
            <w:vAlign w:val="bottom"/>
          </w:tcPr>
          <w:p w:rsidR="006175DA" w:rsidRPr="00D343E4" w:rsidRDefault="006175DA">
            <w:pPr>
              <w:pStyle w:val="ConsPlusNormal"/>
              <w:jc w:val="center"/>
              <w:rPr>
                <w:rFonts w:ascii="Times New Roman" w:hAnsi="Times New Roman" w:cs="Times New Roman"/>
                <w:sz w:val="28"/>
                <w:szCs w:val="28"/>
              </w:rPr>
            </w:pPr>
            <w:r w:rsidRPr="00D343E4">
              <w:rPr>
                <w:rFonts w:ascii="Times New Roman" w:hAnsi="Times New Roman" w:cs="Times New Roman"/>
                <w:sz w:val="28"/>
                <w:szCs w:val="28"/>
              </w:rPr>
              <w:t>/</w:t>
            </w:r>
          </w:p>
        </w:tc>
        <w:tc>
          <w:tcPr>
            <w:tcW w:w="3005" w:type="dxa"/>
            <w:tcBorders>
              <w:top w:val="nil"/>
              <w:left w:val="nil"/>
              <w:bottom w:val="single" w:sz="4" w:space="0" w:color="auto"/>
              <w:right w:val="nil"/>
            </w:tcBorders>
          </w:tcPr>
          <w:p w:rsidR="006175DA" w:rsidRPr="00D343E4" w:rsidRDefault="006175DA">
            <w:pPr>
              <w:pStyle w:val="ConsPlusNormal"/>
              <w:jc w:val="both"/>
              <w:rPr>
                <w:rFonts w:ascii="Times New Roman" w:hAnsi="Times New Roman" w:cs="Times New Roman"/>
                <w:sz w:val="28"/>
                <w:szCs w:val="28"/>
              </w:rPr>
            </w:pPr>
          </w:p>
        </w:tc>
      </w:tr>
      <w:tr w:rsidR="006175DA" w:rsidRPr="00D343E4">
        <w:tc>
          <w:tcPr>
            <w:tcW w:w="3175" w:type="dxa"/>
            <w:tcBorders>
              <w:top w:val="nil"/>
              <w:left w:val="nil"/>
              <w:bottom w:val="nil"/>
              <w:right w:val="nil"/>
            </w:tcBorders>
          </w:tcPr>
          <w:p w:rsidR="006175DA" w:rsidRPr="00D343E4" w:rsidRDefault="006175DA">
            <w:pPr>
              <w:pStyle w:val="ConsPlusNormal"/>
              <w:jc w:val="center"/>
              <w:rPr>
                <w:rFonts w:ascii="Times New Roman" w:hAnsi="Times New Roman" w:cs="Times New Roman"/>
                <w:sz w:val="28"/>
                <w:szCs w:val="28"/>
              </w:rPr>
            </w:pPr>
          </w:p>
        </w:tc>
        <w:tc>
          <w:tcPr>
            <w:tcW w:w="2551" w:type="dxa"/>
            <w:tcBorders>
              <w:top w:val="single" w:sz="4" w:space="0" w:color="auto"/>
              <w:left w:val="nil"/>
              <w:bottom w:val="nil"/>
              <w:right w:val="nil"/>
            </w:tcBorders>
          </w:tcPr>
          <w:p w:rsidR="006175DA" w:rsidRPr="00D343E4" w:rsidRDefault="006175DA">
            <w:pPr>
              <w:pStyle w:val="ConsPlusNormal"/>
              <w:jc w:val="center"/>
              <w:rPr>
                <w:rFonts w:ascii="Times New Roman" w:hAnsi="Times New Roman" w:cs="Times New Roman"/>
                <w:sz w:val="28"/>
                <w:szCs w:val="28"/>
              </w:rPr>
            </w:pPr>
            <w:r w:rsidRPr="00D343E4">
              <w:rPr>
                <w:rFonts w:ascii="Times New Roman" w:hAnsi="Times New Roman" w:cs="Times New Roman"/>
                <w:sz w:val="28"/>
                <w:szCs w:val="28"/>
              </w:rPr>
              <w:t>(подпись)</w:t>
            </w:r>
          </w:p>
        </w:tc>
        <w:tc>
          <w:tcPr>
            <w:tcW w:w="340" w:type="dxa"/>
            <w:tcBorders>
              <w:top w:val="nil"/>
              <w:left w:val="nil"/>
              <w:bottom w:val="nil"/>
              <w:right w:val="nil"/>
            </w:tcBorders>
          </w:tcPr>
          <w:p w:rsidR="006175DA" w:rsidRPr="00D343E4" w:rsidRDefault="006175DA">
            <w:pPr>
              <w:pStyle w:val="ConsPlusNormal"/>
              <w:jc w:val="both"/>
              <w:rPr>
                <w:rFonts w:ascii="Times New Roman" w:hAnsi="Times New Roman" w:cs="Times New Roman"/>
                <w:sz w:val="28"/>
                <w:szCs w:val="28"/>
              </w:rPr>
            </w:pPr>
          </w:p>
        </w:tc>
        <w:tc>
          <w:tcPr>
            <w:tcW w:w="3005" w:type="dxa"/>
            <w:tcBorders>
              <w:top w:val="single" w:sz="4" w:space="0" w:color="auto"/>
              <w:left w:val="nil"/>
              <w:bottom w:val="nil"/>
              <w:right w:val="nil"/>
            </w:tcBorders>
          </w:tcPr>
          <w:p w:rsidR="006175DA" w:rsidRPr="00D343E4" w:rsidRDefault="006175DA">
            <w:pPr>
              <w:pStyle w:val="ConsPlusNormal"/>
              <w:jc w:val="center"/>
              <w:rPr>
                <w:rFonts w:ascii="Times New Roman" w:hAnsi="Times New Roman" w:cs="Times New Roman"/>
                <w:sz w:val="28"/>
                <w:szCs w:val="28"/>
              </w:rPr>
            </w:pPr>
            <w:r w:rsidRPr="00D343E4">
              <w:rPr>
                <w:rFonts w:ascii="Times New Roman" w:hAnsi="Times New Roman" w:cs="Times New Roman"/>
                <w:sz w:val="28"/>
                <w:szCs w:val="28"/>
              </w:rPr>
              <w:t>(ФИО)</w:t>
            </w:r>
          </w:p>
        </w:tc>
      </w:tr>
    </w:tbl>
    <w:p w:rsidR="006175DA" w:rsidRPr="00D343E4" w:rsidRDefault="006175DA">
      <w:pPr>
        <w:pStyle w:val="ConsPlusNormal"/>
        <w:jc w:val="both"/>
        <w:rPr>
          <w:rFonts w:ascii="Times New Roman" w:hAnsi="Times New Roman" w:cs="Times New Roman"/>
          <w:sz w:val="28"/>
          <w:szCs w:val="28"/>
        </w:rPr>
      </w:pPr>
    </w:p>
    <w:p w:rsidR="006175DA" w:rsidRPr="00D343E4" w:rsidRDefault="006175DA">
      <w:pPr>
        <w:pStyle w:val="ConsPlusNormal"/>
        <w:jc w:val="both"/>
        <w:rPr>
          <w:rFonts w:ascii="Times New Roman" w:hAnsi="Times New Roman" w:cs="Times New Roman"/>
          <w:sz w:val="28"/>
          <w:szCs w:val="28"/>
        </w:rPr>
      </w:pPr>
    </w:p>
    <w:p w:rsidR="0076715A" w:rsidRDefault="0076715A">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76715A" w:rsidRPr="00E31985" w:rsidRDefault="0076715A" w:rsidP="0076715A">
      <w:pPr>
        <w:pStyle w:val="ConsPlusNormal"/>
        <w:jc w:val="right"/>
        <w:outlineLvl w:val="0"/>
        <w:rPr>
          <w:rFonts w:ascii="Times New Roman" w:hAnsi="Times New Roman" w:cs="Times New Roman"/>
          <w:sz w:val="24"/>
          <w:szCs w:val="24"/>
        </w:rPr>
      </w:pPr>
      <w:r w:rsidRPr="00E3198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8</w:t>
      </w:r>
    </w:p>
    <w:p w:rsidR="0076715A" w:rsidRPr="00E31985" w:rsidRDefault="0076715A" w:rsidP="0076715A">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к административному регламенту</w:t>
      </w:r>
    </w:p>
    <w:p w:rsidR="00497FEF" w:rsidRDefault="00497FEF" w:rsidP="00497FE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предоставления на территории </w:t>
      </w:r>
    </w:p>
    <w:p w:rsidR="00497FEF" w:rsidRDefault="00497FEF" w:rsidP="00497FE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Ленинградской области </w:t>
      </w:r>
    </w:p>
    <w:p w:rsidR="00497FEF" w:rsidRDefault="00497FEF" w:rsidP="00497FE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государственной услуги</w:t>
      </w:r>
    </w:p>
    <w:p w:rsidR="0076715A" w:rsidRPr="00E31985" w:rsidRDefault="0076715A" w:rsidP="0076715A">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по принятию решения о передаче</w:t>
      </w:r>
    </w:p>
    <w:p w:rsidR="0076715A" w:rsidRPr="00E31985" w:rsidRDefault="0076715A" w:rsidP="0076715A">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(отказе в передаче) в собственность</w:t>
      </w:r>
    </w:p>
    <w:p w:rsidR="0076715A" w:rsidRPr="00E31985" w:rsidRDefault="0076715A" w:rsidP="0076715A">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инвалидам дополнительных технических</w:t>
      </w:r>
    </w:p>
    <w:p w:rsidR="0076715A" w:rsidRPr="00E31985" w:rsidRDefault="0076715A" w:rsidP="0076715A">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средств реабилитации, стоимость</w:t>
      </w:r>
    </w:p>
    <w:p w:rsidR="0076715A" w:rsidRPr="00E31985" w:rsidRDefault="0076715A" w:rsidP="0076715A">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которых больше трехкратной величины</w:t>
      </w:r>
    </w:p>
    <w:p w:rsidR="0076715A" w:rsidRPr="00E31985" w:rsidRDefault="0076715A" w:rsidP="0076715A">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прожиточного минимума</w:t>
      </w:r>
    </w:p>
    <w:p w:rsidR="0076715A" w:rsidRPr="00E31985" w:rsidRDefault="0076715A" w:rsidP="0076715A">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в Ленинградской области на душу</w:t>
      </w:r>
    </w:p>
    <w:p w:rsidR="0076715A" w:rsidRPr="00E31985" w:rsidRDefault="0076715A" w:rsidP="0076715A">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населения, установленной</w:t>
      </w:r>
    </w:p>
    <w:p w:rsidR="0076715A" w:rsidRPr="00D343E4" w:rsidRDefault="0076715A" w:rsidP="0076715A">
      <w:pPr>
        <w:pStyle w:val="ConsPlusNormal"/>
        <w:jc w:val="right"/>
        <w:rPr>
          <w:rFonts w:ascii="Times New Roman" w:hAnsi="Times New Roman" w:cs="Times New Roman"/>
          <w:sz w:val="28"/>
          <w:szCs w:val="28"/>
        </w:rPr>
      </w:pPr>
      <w:r w:rsidRPr="00E31985">
        <w:rPr>
          <w:rFonts w:ascii="Times New Roman" w:hAnsi="Times New Roman" w:cs="Times New Roman"/>
          <w:sz w:val="24"/>
          <w:szCs w:val="24"/>
        </w:rPr>
        <w:t>Правительством Ленинградской области</w:t>
      </w:r>
    </w:p>
    <w:p w:rsidR="0076715A" w:rsidRPr="00D343E4" w:rsidRDefault="0076715A" w:rsidP="0076715A">
      <w:pPr>
        <w:pStyle w:val="ConsPlusNormal"/>
        <w:jc w:val="both"/>
        <w:rPr>
          <w:rFonts w:ascii="Times New Roman" w:hAnsi="Times New Roman" w:cs="Times New Roman"/>
          <w:sz w:val="28"/>
          <w:szCs w:val="28"/>
        </w:rPr>
      </w:pPr>
    </w:p>
    <w:p w:rsidR="0076715A" w:rsidRDefault="0076715A" w:rsidP="0076715A">
      <w:pPr>
        <w:pStyle w:val="ConsPlusNormal"/>
        <w:jc w:val="right"/>
        <w:rPr>
          <w:rFonts w:ascii="Times New Roman" w:hAnsi="Times New Roman" w:cs="Times New Roman"/>
          <w:sz w:val="28"/>
          <w:szCs w:val="28"/>
        </w:rPr>
      </w:pPr>
      <w:r w:rsidRPr="00D343E4">
        <w:rPr>
          <w:rFonts w:ascii="Times New Roman" w:hAnsi="Times New Roman" w:cs="Times New Roman"/>
          <w:sz w:val="28"/>
          <w:szCs w:val="28"/>
        </w:rPr>
        <w:t>Форма</w:t>
      </w:r>
    </w:p>
    <w:p w:rsidR="000F7B89" w:rsidRDefault="000F7B89" w:rsidP="0076715A">
      <w:pPr>
        <w:pStyle w:val="ConsPlusNormal"/>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474"/>
        <w:gridCol w:w="1303"/>
        <w:gridCol w:w="340"/>
        <w:gridCol w:w="1088"/>
        <w:gridCol w:w="1010"/>
        <w:gridCol w:w="340"/>
        <w:gridCol w:w="1457"/>
        <w:gridCol w:w="340"/>
        <w:gridCol w:w="907"/>
        <w:gridCol w:w="357"/>
        <w:gridCol w:w="1198"/>
      </w:tblGrid>
      <w:tr w:rsidR="000F7B89" w:rsidRPr="00DD49C0" w:rsidTr="00A30168">
        <w:tc>
          <w:tcPr>
            <w:tcW w:w="4659" w:type="dxa"/>
            <w:gridSpan w:val="5"/>
            <w:vMerge w:val="restart"/>
          </w:tcPr>
          <w:p w:rsidR="000F7B89" w:rsidRPr="00DD49C0" w:rsidRDefault="000F7B89" w:rsidP="00B17F1C">
            <w:pPr>
              <w:autoSpaceDE w:val="0"/>
              <w:autoSpaceDN w:val="0"/>
              <w:adjustRightInd w:val="0"/>
              <w:spacing w:after="0" w:line="240" w:lineRule="auto"/>
              <w:rPr>
                <w:rFonts w:ascii="Times New Roman" w:hAnsi="Times New Roman" w:cs="Times New Roman"/>
                <w:sz w:val="24"/>
                <w:szCs w:val="24"/>
              </w:rPr>
            </w:pPr>
            <w:r w:rsidRPr="00DD49C0">
              <w:rPr>
                <w:rFonts w:ascii="Times New Roman" w:hAnsi="Times New Roman" w:cs="Times New Roman"/>
                <w:sz w:val="24"/>
                <w:szCs w:val="24"/>
              </w:rPr>
              <w:t xml:space="preserve">Угловой штамп ЛОГКУ "ЦСЗН" </w:t>
            </w:r>
          </w:p>
        </w:tc>
        <w:tc>
          <w:tcPr>
            <w:tcW w:w="5609" w:type="dxa"/>
            <w:gridSpan w:val="7"/>
            <w:tcBorders>
              <w:bottom w:val="single" w:sz="4" w:space="0" w:color="auto"/>
            </w:tcBorders>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r>
      <w:tr w:rsidR="000F7B89" w:rsidRPr="00DD49C0" w:rsidTr="00A30168">
        <w:tc>
          <w:tcPr>
            <w:tcW w:w="4659" w:type="dxa"/>
            <w:gridSpan w:val="5"/>
            <w:vMerge/>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c>
          <w:tcPr>
            <w:tcW w:w="5609" w:type="dxa"/>
            <w:gridSpan w:val="7"/>
            <w:tcBorders>
              <w:top w:val="single" w:sz="4" w:space="0" w:color="auto"/>
            </w:tcBorders>
          </w:tcPr>
          <w:p w:rsidR="000F7B89" w:rsidRPr="00DD49C0" w:rsidRDefault="000F7B89" w:rsidP="00A30168">
            <w:pPr>
              <w:autoSpaceDE w:val="0"/>
              <w:autoSpaceDN w:val="0"/>
              <w:adjustRightInd w:val="0"/>
              <w:spacing w:after="0" w:line="240" w:lineRule="auto"/>
              <w:jc w:val="center"/>
              <w:rPr>
                <w:rFonts w:ascii="Times New Roman" w:hAnsi="Times New Roman" w:cs="Times New Roman"/>
                <w:sz w:val="24"/>
                <w:szCs w:val="24"/>
              </w:rPr>
            </w:pPr>
            <w:r w:rsidRPr="00DD49C0">
              <w:rPr>
                <w:rFonts w:ascii="Times New Roman" w:hAnsi="Times New Roman" w:cs="Times New Roman"/>
                <w:sz w:val="24"/>
                <w:szCs w:val="24"/>
              </w:rPr>
              <w:t>(ФИО заявителя, представителя заявителя)</w:t>
            </w:r>
          </w:p>
        </w:tc>
      </w:tr>
      <w:tr w:rsidR="000F7B89" w:rsidRPr="00DD49C0" w:rsidTr="00A30168">
        <w:tc>
          <w:tcPr>
            <w:tcW w:w="10268" w:type="dxa"/>
            <w:gridSpan w:val="12"/>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r>
      <w:tr w:rsidR="000F7B89" w:rsidRPr="00DD49C0" w:rsidTr="00A30168">
        <w:tc>
          <w:tcPr>
            <w:tcW w:w="10268" w:type="dxa"/>
            <w:gridSpan w:val="12"/>
          </w:tcPr>
          <w:p w:rsidR="000F7B89" w:rsidRPr="00DD49C0" w:rsidRDefault="000F7B89" w:rsidP="00A30168">
            <w:pPr>
              <w:autoSpaceDE w:val="0"/>
              <w:autoSpaceDN w:val="0"/>
              <w:adjustRightInd w:val="0"/>
              <w:spacing w:after="0" w:line="240" w:lineRule="auto"/>
              <w:jc w:val="center"/>
              <w:rPr>
                <w:rFonts w:ascii="Times New Roman" w:hAnsi="Times New Roman" w:cs="Times New Roman"/>
                <w:sz w:val="24"/>
                <w:szCs w:val="24"/>
              </w:rPr>
            </w:pPr>
            <w:r w:rsidRPr="00DD49C0">
              <w:rPr>
                <w:rFonts w:ascii="Times New Roman" w:hAnsi="Times New Roman" w:cs="Times New Roman"/>
                <w:sz w:val="24"/>
                <w:szCs w:val="24"/>
              </w:rPr>
              <w:t>УВЕДОМЛЕНИЕ</w:t>
            </w:r>
          </w:p>
          <w:p w:rsidR="000F7B89" w:rsidRPr="00DD49C0" w:rsidRDefault="000F7B89" w:rsidP="00D552AA">
            <w:pPr>
              <w:autoSpaceDE w:val="0"/>
              <w:autoSpaceDN w:val="0"/>
              <w:adjustRightInd w:val="0"/>
              <w:spacing w:after="0" w:line="240" w:lineRule="auto"/>
              <w:jc w:val="center"/>
              <w:rPr>
                <w:rFonts w:ascii="Times New Roman" w:hAnsi="Times New Roman" w:cs="Times New Roman"/>
                <w:sz w:val="24"/>
                <w:szCs w:val="24"/>
              </w:rPr>
            </w:pPr>
            <w:r w:rsidRPr="00DD49C0">
              <w:rPr>
                <w:rFonts w:ascii="Times New Roman" w:hAnsi="Times New Roman" w:cs="Times New Roman"/>
                <w:sz w:val="24"/>
                <w:szCs w:val="24"/>
              </w:rPr>
              <w:t xml:space="preserve">об отказе </w:t>
            </w:r>
            <w:r w:rsidR="00497FEF" w:rsidRPr="00D552AA">
              <w:rPr>
                <w:rFonts w:ascii="Times New Roman" w:eastAsia="Times New Roman" w:hAnsi="Times New Roman" w:cs="Times New Roman"/>
                <w:color w:val="000000"/>
                <w:sz w:val="24"/>
                <w:szCs w:val="24"/>
              </w:rPr>
              <w:t>в передаче в собственность инвалида ДТСР, стоимость которых больше трехкратной величины прожиточного минимума в Ленинградской области</w:t>
            </w:r>
          </w:p>
        </w:tc>
      </w:tr>
      <w:tr w:rsidR="000F7B89" w:rsidRPr="00DD49C0" w:rsidTr="00A30168">
        <w:tc>
          <w:tcPr>
            <w:tcW w:w="10268" w:type="dxa"/>
            <w:gridSpan w:val="12"/>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r>
      <w:tr w:rsidR="000F7B89" w:rsidRPr="00DD49C0" w:rsidTr="00A30168">
        <w:tc>
          <w:tcPr>
            <w:tcW w:w="1928" w:type="dxa"/>
            <w:gridSpan w:val="2"/>
          </w:tcPr>
          <w:p w:rsidR="000F7B89" w:rsidRPr="00DD49C0" w:rsidRDefault="000F7B89" w:rsidP="00A30168">
            <w:pPr>
              <w:autoSpaceDE w:val="0"/>
              <w:autoSpaceDN w:val="0"/>
              <w:adjustRightInd w:val="0"/>
              <w:spacing w:after="0" w:line="240" w:lineRule="auto"/>
              <w:jc w:val="center"/>
              <w:rPr>
                <w:rFonts w:ascii="Times New Roman" w:hAnsi="Times New Roman" w:cs="Times New Roman"/>
                <w:sz w:val="24"/>
                <w:szCs w:val="24"/>
              </w:rPr>
            </w:pPr>
            <w:r w:rsidRPr="00DD49C0">
              <w:rPr>
                <w:rFonts w:ascii="Times New Roman" w:hAnsi="Times New Roman" w:cs="Times New Roman"/>
                <w:sz w:val="24"/>
                <w:szCs w:val="24"/>
              </w:rPr>
              <w:t>Уважаемый(ая)</w:t>
            </w:r>
          </w:p>
        </w:tc>
        <w:tc>
          <w:tcPr>
            <w:tcW w:w="5878" w:type="dxa"/>
            <w:gridSpan w:val="7"/>
            <w:tcBorders>
              <w:bottom w:val="single" w:sz="4" w:space="0" w:color="auto"/>
            </w:tcBorders>
          </w:tcPr>
          <w:p w:rsidR="000F7B89" w:rsidRPr="00DD49C0" w:rsidRDefault="000F7B89" w:rsidP="00A30168">
            <w:pPr>
              <w:autoSpaceDE w:val="0"/>
              <w:autoSpaceDN w:val="0"/>
              <w:adjustRightInd w:val="0"/>
              <w:spacing w:after="0" w:line="240" w:lineRule="auto"/>
              <w:jc w:val="center"/>
              <w:rPr>
                <w:rFonts w:ascii="Times New Roman" w:hAnsi="Times New Roman" w:cs="Times New Roman"/>
                <w:sz w:val="24"/>
                <w:szCs w:val="24"/>
              </w:rPr>
            </w:pPr>
          </w:p>
        </w:tc>
        <w:tc>
          <w:tcPr>
            <w:tcW w:w="2462" w:type="dxa"/>
            <w:gridSpan w:val="3"/>
          </w:tcPr>
          <w:p w:rsidR="000F7B89" w:rsidRPr="00DD49C0" w:rsidRDefault="000F7B89" w:rsidP="00A30168">
            <w:pPr>
              <w:autoSpaceDE w:val="0"/>
              <w:autoSpaceDN w:val="0"/>
              <w:adjustRightInd w:val="0"/>
              <w:spacing w:after="0" w:line="240" w:lineRule="auto"/>
              <w:jc w:val="both"/>
              <w:rPr>
                <w:rFonts w:ascii="Times New Roman" w:hAnsi="Times New Roman" w:cs="Times New Roman"/>
                <w:sz w:val="24"/>
                <w:szCs w:val="24"/>
              </w:rPr>
            </w:pPr>
            <w:r w:rsidRPr="00DD49C0">
              <w:rPr>
                <w:rFonts w:ascii="Times New Roman" w:hAnsi="Times New Roman" w:cs="Times New Roman"/>
                <w:sz w:val="24"/>
                <w:szCs w:val="24"/>
              </w:rPr>
              <w:t>!</w:t>
            </w:r>
          </w:p>
        </w:tc>
      </w:tr>
      <w:tr w:rsidR="000F7B89" w:rsidRPr="00DD49C0" w:rsidTr="00A30168">
        <w:tc>
          <w:tcPr>
            <w:tcW w:w="1928" w:type="dxa"/>
            <w:gridSpan w:val="2"/>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c>
          <w:tcPr>
            <w:tcW w:w="5878" w:type="dxa"/>
            <w:gridSpan w:val="7"/>
            <w:tcBorders>
              <w:top w:val="single" w:sz="4" w:space="0" w:color="auto"/>
            </w:tcBorders>
          </w:tcPr>
          <w:p w:rsidR="000F7B89" w:rsidRPr="00DD49C0" w:rsidRDefault="000F7B89" w:rsidP="00A30168">
            <w:pPr>
              <w:autoSpaceDE w:val="0"/>
              <w:autoSpaceDN w:val="0"/>
              <w:adjustRightInd w:val="0"/>
              <w:spacing w:after="0" w:line="240" w:lineRule="auto"/>
              <w:jc w:val="center"/>
              <w:rPr>
                <w:rFonts w:ascii="Times New Roman" w:hAnsi="Times New Roman" w:cs="Times New Roman"/>
                <w:sz w:val="24"/>
                <w:szCs w:val="24"/>
              </w:rPr>
            </w:pPr>
            <w:r w:rsidRPr="00DD49C0">
              <w:rPr>
                <w:rFonts w:ascii="Times New Roman" w:hAnsi="Times New Roman" w:cs="Times New Roman"/>
                <w:sz w:val="24"/>
                <w:szCs w:val="24"/>
              </w:rPr>
              <w:t>(имя, отчество)</w:t>
            </w:r>
          </w:p>
        </w:tc>
        <w:tc>
          <w:tcPr>
            <w:tcW w:w="2462" w:type="dxa"/>
            <w:gridSpan w:val="3"/>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r>
      <w:tr w:rsidR="000F7B89" w:rsidRPr="00DD49C0" w:rsidTr="00A30168">
        <w:tc>
          <w:tcPr>
            <w:tcW w:w="10268" w:type="dxa"/>
            <w:gridSpan w:val="12"/>
          </w:tcPr>
          <w:p w:rsidR="0072238D" w:rsidRDefault="000F7B89" w:rsidP="0072238D">
            <w:pPr>
              <w:pStyle w:val="ConsPlusNormal"/>
              <w:jc w:val="both"/>
              <w:rPr>
                <w:rFonts w:ascii="Times New Roman" w:hAnsi="Times New Roman" w:cs="Times New Roman"/>
                <w:sz w:val="24"/>
                <w:szCs w:val="24"/>
              </w:rPr>
            </w:pPr>
            <w:r w:rsidRPr="00DD49C0">
              <w:rPr>
                <w:rFonts w:ascii="Times New Roman" w:hAnsi="Times New Roman" w:cs="Times New Roman"/>
                <w:sz w:val="24"/>
                <w:szCs w:val="24"/>
              </w:rPr>
              <w:t xml:space="preserve">В соответствии с </w:t>
            </w:r>
            <w:hyperlink r:id="rId52" w:history="1">
              <w:r w:rsidRPr="00DD49C0">
                <w:rPr>
                  <w:rFonts w:ascii="Times New Roman" w:hAnsi="Times New Roman" w:cs="Times New Roman"/>
                  <w:sz w:val="24"/>
                  <w:szCs w:val="24"/>
                </w:rPr>
                <w:t>пунктом 2.10</w:t>
              </w:r>
            </w:hyperlink>
            <w:r w:rsidRPr="00DD49C0">
              <w:rPr>
                <w:rFonts w:ascii="Times New Roman" w:hAnsi="Times New Roman" w:cs="Times New Roman"/>
                <w:sz w:val="24"/>
                <w:szCs w:val="24"/>
              </w:rPr>
              <w:t xml:space="preserve"> административного регламента предоставления государственной услуги </w:t>
            </w:r>
            <w:r w:rsidR="0072238D" w:rsidRPr="00E31985">
              <w:rPr>
                <w:rFonts w:ascii="Times New Roman" w:hAnsi="Times New Roman" w:cs="Times New Roman"/>
                <w:sz w:val="24"/>
                <w:szCs w:val="24"/>
              </w:rPr>
              <w:t>по принятию решения о передаче(отказе в передаче) в собственность</w:t>
            </w:r>
            <w:r w:rsidR="00AC54E6">
              <w:rPr>
                <w:rFonts w:ascii="Times New Roman" w:hAnsi="Times New Roman" w:cs="Times New Roman"/>
                <w:sz w:val="24"/>
                <w:szCs w:val="24"/>
              </w:rPr>
              <w:t xml:space="preserve"> </w:t>
            </w:r>
            <w:r w:rsidR="0072238D" w:rsidRPr="00E31985">
              <w:rPr>
                <w:rFonts w:ascii="Times New Roman" w:hAnsi="Times New Roman" w:cs="Times New Roman"/>
                <w:sz w:val="24"/>
                <w:szCs w:val="24"/>
              </w:rPr>
              <w:t>инвалидам дополнительных технических</w:t>
            </w:r>
            <w:r w:rsidR="00AC54E6">
              <w:rPr>
                <w:rFonts w:ascii="Times New Roman" w:hAnsi="Times New Roman" w:cs="Times New Roman"/>
                <w:sz w:val="24"/>
                <w:szCs w:val="24"/>
              </w:rPr>
              <w:t xml:space="preserve"> </w:t>
            </w:r>
            <w:r w:rsidR="0072238D" w:rsidRPr="00E31985">
              <w:rPr>
                <w:rFonts w:ascii="Times New Roman" w:hAnsi="Times New Roman" w:cs="Times New Roman"/>
                <w:sz w:val="24"/>
                <w:szCs w:val="24"/>
              </w:rPr>
              <w:t>средств реабилитации, стоимость</w:t>
            </w:r>
            <w:r w:rsidR="00AC54E6">
              <w:rPr>
                <w:rFonts w:ascii="Times New Roman" w:hAnsi="Times New Roman" w:cs="Times New Roman"/>
                <w:sz w:val="24"/>
                <w:szCs w:val="24"/>
              </w:rPr>
              <w:t xml:space="preserve"> </w:t>
            </w:r>
            <w:r w:rsidR="0072238D" w:rsidRPr="00E31985">
              <w:rPr>
                <w:rFonts w:ascii="Times New Roman" w:hAnsi="Times New Roman" w:cs="Times New Roman"/>
                <w:sz w:val="24"/>
                <w:szCs w:val="24"/>
              </w:rPr>
              <w:t>которых больше трехкратной величины</w:t>
            </w:r>
            <w:r w:rsidR="00AC54E6">
              <w:rPr>
                <w:rFonts w:ascii="Times New Roman" w:hAnsi="Times New Roman" w:cs="Times New Roman"/>
                <w:sz w:val="24"/>
                <w:szCs w:val="24"/>
              </w:rPr>
              <w:t xml:space="preserve"> </w:t>
            </w:r>
            <w:r w:rsidR="0072238D" w:rsidRPr="00E31985">
              <w:rPr>
                <w:rFonts w:ascii="Times New Roman" w:hAnsi="Times New Roman" w:cs="Times New Roman"/>
                <w:sz w:val="24"/>
                <w:szCs w:val="24"/>
              </w:rPr>
              <w:t>прожиточного</w:t>
            </w:r>
            <w:r w:rsidR="00AC54E6">
              <w:rPr>
                <w:rFonts w:ascii="Times New Roman" w:hAnsi="Times New Roman" w:cs="Times New Roman"/>
                <w:sz w:val="24"/>
                <w:szCs w:val="24"/>
              </w:rPr>
              <w:t xml:space="preserve"> </w:t>
            </w:r>
            <w:r w:rsidR="0072238D" w:rsidRPr="00E31985">
              <w:rPr>
                <w:rFonts w:ascii="Times New Roman" w:hAnsi="Times New Roman" w:cs="Times New Roman"/>
                <w:sz w:val="24"/>
                <w:szCs w:val="24"/>
              </w:rPr>
              <w:t>минимума</w:t>
            </w:r>
            <w:r w:rsidR="00AC54E6">
              <w:rPr>
                <w:rFonts w:ascii="Times New Roman" w:hAnsi="Times New Roman" w:cs="Times New Roman"/>
                <w:sz w:val="24"/>
                <w:szCs w:val="24"/>
              </w:rPr>
              <w:t xml:space="preserve"> </w:t>
            </w:r>
            <w:r w:rsidR="0072238D" w:rsidRPr="00E31985">
              <w:rPr>
                <w:rFonts w:ascii="Times New Roman" w:hAnsi="Times New Roman" w:cs="Times New Roman"/>
                <w:sz w:val="24"/>
                <w:szCs w:val="24"/>
              </w:rPr>
              <w:t>в Ленинградской области на душу</w:t>
            </w:r>
            <w:r w:rsidR="00AC54E6">
              <w:rPr>
                <w:rFonts w:ascii="Times New Roman" w:hAnsi="Times New Roman" w:cs="Times New Roman"/>
                <w:sz w:val="24"/>
                <w:szCs w:val="24"/>
              </w:rPr>
              <w:t xml:space="preserve"> </w:t>
            </w:r>
            <w:r w:rsidR="0072238D" w:rsidRPr="00E31985">
              <w:rPr>
                <w:rFonts w:ascii="Times New Roman" w:hAnsi="Times New Roman" w:cs="Times New Roman"/>
                <w:sz w:val="24"/>
                <w:szCs w:val="24"/>
              </w:rPr>
              <w:t>населения, установленной</w:t>
            </w:r>
            <w:r w:rsidR="00AC54E6">
              <w:rPr>
                <w:rFonts w:ascii="Times New Roman" w:hAnsi="Times New Roman" w:cs="Times New Roman"/>
                <w:sz w:val="24"/>
                <w:szCs w:val="24"/>
              </w:rPr>
              <w:t xml:space="preserve"> </w:t>
            </w:r>
            <w:r w:rsidR="0072238D" w:rsidRPr="00E31985">
              <w:rPr>
                <w:rFonts w:ascii="Times New Roman" w:hAnsi="Times New Roman" w:cs="Times New Roman"/>
                <w:sz w:val="24"/>
                <w:szCs w:val="24"/>
              </w:rPr>
              <w:t>Правительством Ленинградской области</w:t>
            </w:r>
            <w:r w:rsidR="00AC54E6">
              <w:rPr>
                <w:rFonts w:ascii="Times New Roman" w:hAnsi="Times New Roman" w:cs="Times New Roman"/>
                <w:sz w:val="24"/>
                <w:szCs w:val="24"/>
              </w:rPr>
              <w:t xml:space="preserve"> </w:t>
            </w:r>
            <w:r w:rsidRPr="00DD49C0">
              <w:rPr>
                <w:rFonts w:ascii="Times New Roman" w:hAnsi="Times New Roman" w:cs="Times New Roman"/>
                <w:sz w:val="24"/>
                <w:szCs w:val="24"/>
              </w:rPr>
              <w:t>(далее - административный регламент), утвержденного приказом комитета по социальной защите насе</w:t>
            </w:r>
            <w:r w:rsidR="0072238D">
              <w:rPr>
                <w:rFonts w:ascii="Times New Roman" w:hAnsi="Times New Roman" w:cs="Times New Roman"/>
                <w:sz w:val="24"/>
                <w:szCs w:val="24"/>
              </w:rPr>
              <w:t>ления Ленинградской области от 29</w:t>
            </w:r>
            <w:r w:rsidRPr="00DD49C0">
              <w:rPr>
                <w:rFonts w:ascii="Times New Roman" w:hAnsi="Times New Roman" w:cs="Times New Roman"/>
                <w:sz w:val="24"/>
                <w:szCs w:val="24"/>
              </w:rPr>
              <w:t>.0</w:t>
            </w:r>
            <w:r w:rsidR="0072238D">
              <w:rPr>
                <w:rFonts w:ascii="Times New Roman" w:hAnsi="Times New Roman" w:cs="Times New Roman"/>
                <w:sz w:val="24"/>
                <w:szCs w:val="24"/>
              </w:rPr>
              <w:t>6</w:t>
            </w:r>
            <w:r>
              <w:rPr>
                <w:rFonts w:ascii="Times New Roman" w:hAnsi="Times New Roman" w:cs="Times New Roman"/>
                <w:sz w:val="24"/>
                <w:szCs w:val="24"/>
              </w:rPr>
              <w:t>.20</w:t>
            </w:r>
            <w:r w:rsidR="0072238D">
              <w:rPr>
                <w:rFonts w:ascii="Times New Roman" w:hAnsi="Times New Roman" w:cs="Times New Roman"/>
                <w:sz w:val="24"/>
                <w:szCs w:val="24"/>
              </w:rPr>
              <w:t>18</w:t>
            </w:r>
            <w:r w:rsidR="00AC54E6">
              <w:rPr>
                <w:rFonts w:ascii="Times New Roman" w:hAnsi="Times New Roman" w:cs="Times New Roman"/>
                <w:sz w:val="24"/>
                <w:szCs w:val="24"/>
              </w:rPr>
              <w:t xml:space="preserve"> </w:t>
            </w:r>
            <w:r w:rsidR="00C120CA">
              <w:rPr>
                <w:rFonts w:ascii="Times New Roman" w:hAnsi="Times New Roman" w:cs="Times New Roman"/>
                <w:sz w:val="24"/>
                <w:szCs w:val="24"/>
              </w:rPr>
              <w:t>№</w:t>
            </w:r>
            <w:r w:rsidR="0072238D">
              <w:rPr>
                <w:rFonts w:ascii="Times New Roman" w:hAnsi="Times New Roman" w:cs="Times New Roman"/>
                <w:sz w:val="24"/>
                <w:szCs w:val="24"/>
              </w:rPr>
              <w:t>15</w:t>
            </w:r>
            <w:r w:rsidRPr="00DD49C0">
              <w:rPr>
                <w:rFonts w:ascii="Times New Roman" w:hAnsi="Times New Roman" w:cs="Times New Roman"/>
                <w:sz w:val="24"/>
                <w:szCs w:val="24"/>
              </w:rPr>
              <w:t xml:space="preserve">, ЛОГКУ "Центр социальной защиты населения" принято решение об отказе в </w:t>
            </w:r>
            <w:r w:rsidR="0072238D" w:rsidRPr="00D552AA">
              <w:rPr>
                <w:rFonts w:ascii="Times New Roman" w:hAnsi="Times New Roman" w:cs="Times New Roman"/>
                <w:color w:val="000000"/>
                <w:sz w:val="24"/>
                <w:szCs w:val="24"/>
              </w:rPr>
              <w:t>передаче в собственность инвалида ДТСР, стоимость которых больше трехкратной величины прожиточного минимума в Ленинградской области</w:t>
            </w:r>
            <w:r w:rsidR="0072238D">
              <w:rPr>
                <w:rFonts w:ascii="Times New Roman" w:hAnsi="Times New Roman" w:cs="Times New Roman"/>
                <w:color w:val="000000"/>
                <w:sz w:val="24"/>
                <w:szCs w:val="24"/>
              </w:rPr>
              <w:t>, _____________________________________</w:t>
            </w:r>
          </w:p>
          <w:p w:rsidR="000F7B89" w:rsidRPr="00DD49C0" w:rsidRDefault="000F7B89" w:rsidP="0072238D">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r w:rsidRPr="00DD49C0">
              <w:rPr>
                <w:rFonts w:ascii="Times New Roman" w:hAnsi="Times New Roman" w:cs="Times New Roman"/>
                <w:sz w:val="24"/>
                <w:szCs w:val="24"/>
              </w:rPr>
              <w:t xml:space="preserve"> по следующим обстоятельствам:</w:t>
            </w:r>
          </w:p>
        </w:tc>
      </w:tr>
      <w:tr w:rsidR="000F7B89" w:rsidRPr="00DD49C0" w:rsidTr="00A30168">
        <w:tc>
          <w:tcPr>
            <w:tcW w:w="454" w:type="dxa"/>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c>
          <w:tcPr>
            <w:tcW w:w="9814" w:type="dxa"/>
            <w:gridSpan w:val="11"/>
            <w:tcBorders>
              <w:bottom w:val="single" w:sz="4" w:space="0" w:color="auto"/>
            </w:tcBorders>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r>
      <w:tr w:rsidR="000F7B89" w:rsidRPr="00DD49C0" w:rsidTr="00A30168">
        <w:tc>
          <w:tcPr>
            <w:tcW w:w="10268" w:type="dxa"/>
            <w:gridSpan w:val="12"/>
            <w:tcBorders>
              <w:bottom w:val="single" w:sz="4" w:space="0" w:color="auto"/>
            </w:tcBorders>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r>
      <w:tr w:rsidR="000F7B89" w:rsidRPr="00DD49C0" w:rsidTr="00A30168">
        <w:tc>
          <w:tcPr>
            <w:tcW w:w="8713" w:type="dxa"/>
            <w:gridSpan w:val="10"/>
            <w:tcBorders>
              <w:top w:val="single" w:sz="4" w:space="0" w:color="auto"/>
              <w:bottom w:val="single" w:sz="4" w:space="0" w:color="auto"/>
            </w:tcBorders>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c>
          <w:tcPr>
            <w:tcW w:w="1555" w:type="dxa"/>
            <w:gridSpan w:val="2"/>
            <w:tcBorders>
              <w:top w:val="single" w:sz="4" w:space="0" w:color="auto"/>
            </w:tcBorders>
          </w:tcPr>
          <w:p w:rsidR="000F7B89" w:rsidRPr="00DD49C0" w:rsidRDefault="000F7B89" w:rsidP="00A30168">
            <w:pPr>
              <w:autoSpaceDE w:val="0"/>
              <w:autoSpaceDN w:val="0"/>
              <w:adjustRightInd w:val="0"/>
              <w:spacing w:after="0" w:line="240" w:lineRule="auto"/>
              <w:jc w:val="both"/>
              <w:rPr>
                <w:rFonts w:ascii="Times New Roman" w:hAnsi="Times New Roman" w:cs="Times New Roman"/>
                <w:sz w:val="24"/>
                <w:szCs w:val="24"/>
              </w:rPr>
            </w:pPr>
            <w:r w:rsidRPr="00DD49C0">
              <w:rPr>
                <w:rFonts w:ascii="Times New Roman" w:hAnsi="Times New Roman" w:cs="Times New Roman"/>
                <w:sz w:val="24"/>
                <w:szCs w:val="24"/>
              </w:rPr>
              <w:t>.</w:t>
            </w:r>
          </w:p>
        </w:tc>
      </w:tr>
      <w:tr w:rsidR="000F7B89" w:rsidRPr="00DD49C0" w:rsidTr="00A30168">
        <w:tc>
          <w:tcPr>
            <w:tcW w:w="7466" w:type="dxa"/>
            <w:gridSpan w:val="8"/>
            <w:tcBorders>
              <w:top w:val="single" w:sz="4" w:space="0" w:color="auto"/>
            </w:tcBorders>
          </w:tcPr>
          <w:p w:rsidR="000F7B89" w:rsidRPr="00DD49C0" w:rsidRDefault="000F7B89" w:rsidP="00A30168">
            <w:pPr>
              <w:autoSpaceDE w:val="0"/>
              <w:autoSpaceDN w:val="0"/>
              <w:adjustRightInd w:val="0"/>
              <w:spacing w:after="0" w:line="240" w:lineRule="auto"/>
              <w:ind w:firstLine="283"/>
              <w:jc w:val="both"/>
              <w:rPr>
                <w:rFonts w:ascii="Times New Roman" w:hAnsi="Times New Roman" w:cs="Times New Roman"/>
                <w:sz w:val="24"/>
                <w:szCs w:val="24"/>
              </w:rPr>
            </w:pPr>
            <w:r w:rsidRPr="00DD49C0">
              <w:rPr>
                <w:rFonts w:ascii="Times New Roman" w:hAnsi="Times New Roman" w:cs="Times New Roman"/>
                <w:sz w:val="24"/>
                <w:szCs w:val="24"/>
              </w:rPr>
              <w:t>По вопросу повторной подачи документов Вы можете обратиться</w:t>
            </w:r>
          </w:p>
        </w:tc>
        <w:tc>
          <w:tcPr>
            <w:tcW w:w="2802" w:type="dxa"/>
            <w:gridSpan w:val="4"/>
            <w:tcBorders>
              <w:bottom w:val="single" w:sz="4" w:space="0" w:color="auto"/>
            </w:tcBorders>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r>
      <w:tr w:rsidR="000F7B89" w:rsidRPr="00DD49C0" w:rsidTr="00A30168">
        <w:tc>
          <w:tcPr>
            <w:tcW w:w="454" w:type="dxa"/>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c>
          <w:tcPr>
            <w:tcW w:w="8259" w:type="dxa"/>
            <w:gridSpan w:val="9"/>
            <w:tcBorders>
              <w:bottom w:val="single" w:sz="4" w:space="0" w:color="auto"/>
            </w:tcBorders>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c>
          <w:tcPr>
            <w:tcW w:w="1555" w:type="dxa"/>
            <w:gridSpan w:val="2"/>
            <w:tcBorders>
              <w:top w:val="single" w:sz="4" w:space="0" w:color="auto"/>
            </w:tcBorders>
          </w:tcPr>
          <w:p w:rsidR="000F7B89" w:rsidRPr="00DD49C0" w:rsidRDefault="000F7B89" w:rsidP="00A30168">
            <w:pPr>
              <w:autoSpaceDE w:val="0"/>
              <w:autoSpaceDN w:val="0"/>
              <w:adjustRightInd w:val="0"/>
              <w:spacing w:after="0" w:line="240" w:lineRule="auto"/>
              <w:jc w:val="both"/>
              <w:rPr>
                <w:rFonts w:ascii="Times New Roman" w:hAnsi="Times New Roman" w:cs="Times New Roman"/>
                <w:sz w:val="24"/>
                <w:szCs w:val="24"/>
              </w:rPr>
            </w:pPr>
            <w:r w:rsidRPr="00DD49C0">
              <w:rPr>
                <w:rFonts w:ascii="Times New Roman" w:hAnsi="Times New Roman" w:cs="Times New Roman"/>
                <w:sz w:val="24"/>
                <w:szCs w:val="24"/>
              </w:rPr>
              <w:t>.</w:t>
            </w:r>
          </w:p>
        </w:tc>
      </w:tr>
      <w:tr w:rsidR="000F7B89" w:rsidRPr="00DD49C0" w:rsidTr="00A30168">
        <w:tc>
          <w:tcPr>
            <w:tcW w:w="10268" w:type="dxa"/>
            <w:gridSpan w:val="12"/>
          </w:tcPr>
          <w:p w:rsidR="000F7B89" w:rsidRPr="00DD49C0" w:rsidRDefault="000F7B89" w:rsidP="00A30168">
            <w:pPr>
              <w:autoSpaceDE w:val="0"/>
              <w:autoSpaceDN w:val="0"/>
              <w:adjustRightInd w:val="0"/>
              <w:spacing w:after="0" w:line="240" w:lineRule="auto"/>
              <w:ind w:firstLine="283"/>
              <w:jc w:val="both"/>
              <w:rPr>
                <w:rFonts w:ascii="Times New Roman" w:hAnsi="Times New Roman" w:cs="Times New Roman"/>
                <w:sz w:val="24"/>
                <w:szCs w:val="24"/>
              </w:rPr>
            </w:pPr>
            <w:r w:rsidRPr="00DD49C0">
              <w:rPr>
                <w:rFonts w:ascii="Times New Roman" w:hAnsi="Times New Roman" w:cs="Times New Roman"/>
                <w:sz w:val="24"/>
                <w:szCs w:val="24"/>
              </w:rPr>
              <w:lastRenderedPageBreak/>
              <w:t>Уточнить информацию о режиме работы филиала Учреждения можно по номеру телефона: 8(800)350-06-05 и на сайте: https://cszn.info.</w:t>
            </w:r>
          </w:p>
          <w:p w:rsidR="000F7B89" w:rsidRPr="00DD49C0" w:rsidRDefault="000F7B89" w:rsidP="00A30168">
            <w:pPr>
              <w:autoSpaceDE w:val="0"/>
              <w:autoSpaceDN w:val="0"/>
              <w:adjustRightInd w:val="0"/>
              <w:spacing w:after="0" w:line="240" w:lineRule="auto"/>
              <w:ind w:firstLine="283"/>
              <w:jc w:val="both"/>
              <w:rPr>
                <w:rFonts w:ascii="Times New Roman" w:hAnsi="Times New Roman" w:cs="Times New Roman"/>
                <w:sz w:val="24"/>
                <w:szCs w:val="24"/>
              </w:rPr>
            </w:pPr>
            <w:r w:rsidRPr="00DD49C0">
              <w:rPr>
                <w:rFonts w:ascii="Times New Roman" w:hAnsi="Times New Roman" w:cs="Times New Roman"/>
                <w:sz w:val="24"/>
                <w:szCs w:val="24"/>
              </w:rPr>
              <w:t xml:space="preserve">Решение об отказе в предоставлении государственной услуги может быть обжаловано в досудебном порядке в соответствии с </w:t>
            </w:r>
            <w:hyperlink r:id="rId53" w:history="1">
              <w:r w:rsidRPr="00DD49C0">
                <w:rPr>
                  <w:rFonts w:ascii="Times New Roman" w:hAnsi="Times New Roman" w:cs="Times New Roman"/>
                  <w:sz w:val="24"/>
                  <w:szCs w:val="24"/>
                </w:rPr>
                <w:t>разделом 5</w:t>
              </w:r>
            </w:hyperlink>
            <w:r w:rsidRPr="00DD49C0">
              <w:rPr>
                <w:rFonts w:ascii="Times New Roman" w:hAnsi="Times New Roman" w:cs="Times New Roman"/>
                <w:sz w:val="24"/>
                <w:szCs w:val="24"/>
              </w:rPr>
              <w:t xml:space="preserve"> административного регламента.</w:t>
            </w:r>
          </w:p>
        </w:tc>
      </w:tr>
      <w:tr w:rsidR="000F7B89" w:rsidRPr="00DD49C0" w:rsidTr="00A30168">
        <w:tc>
          <w:tcPr>
            <w:tcW w:w="10268" w:type="dxa"/>
            <w:gridSpan w:val="12"/>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r>
      <w:tr w:rsidR="000F7B89" w:rsidRPr="00DD49C0" w:rsidTr="00A30168">
        <w:tc>
          <w:tcPr>
            <w:tcW w:w="10268" w:type="dxa"/>
            <w:gridSpan w:val="12"/>
          </w:tcPr>
          <w:p w:rsidR="000F7B89" w:rsidRPr="00DD49C0" w:rsidRDefault="000F7B89" w:rsidP="00A30168">
            <w:pPr>
              <w:autoSpaceDE w:val="0"/>
              <w:autoSpaceDN w:val="0"/>
              <w:adjustRightInd w:val="0"/>
              <w:spacing w:after="0" w:line="240" w:lineRule="auto"/>
              <w:ind w:firstLine="283"/>
              <w:jc w:val="both"/>
              <w:rPr>
                <w:rFonts w:ascii="Times New Roman" w:hAnsi="Times New Roman" w:cs="Times New Roman"/>
                <w:sz w:val="24"/>
                <w:szCs w:val="24"/>
              </w:rPr>
            </w:pPr>
            <w:r w:rsidRPr="00DD49C0">
              <w:rPr>
                <w:rFonts w:ascii="Times New Roman" w:hAnsi="Times New Roman" w:cs="Times New Roman"/>
                <w:sz w:val="24"/>
                <w:szCs w:val="24"/>
              </w:rPr>
              <w:t xml:space="preserve">Приложение: копия решения об отказе в  </w:t>
            </w:r>
            <w:r w:rsidR="00C80126" w:rsidRPr="00D552AA">
              <w:rPr>
                <w:rFonts w:ascii="Times New Roman" w:eastAsia="Times New Roman" w:hAnsi="Times New Roman" w:cs="Times New Roman"/>
                <w:color w:val="000000"/>
                <w:sz w:val="24"/>
                <w:szCs w:val="24"/>
              </w:rPr>
              <w:t>передаче в собственность инвалида ДТСР, стоимость которых больше трехкратной величины прожиточного минимума в Ленинградской области</w:t>
            </w:r>
            <w:r w:rsidR="00AC54E6">
              <w:rPr>
                <w:rFonts w:ascii="Times New Roman" w:eastAsia="Times New Roman" w:hAnsi="Times New Roman" w:cs="Times New Roman"/>
                <w:color w:val="000000"/>
                <w:sz w:val="24"/>
                <w:szCs w:val="24"/>
              </w:rPr>
              <w:t xml:space="preserve"> </w:t>
            </w:r>
            <w:r w:rsidRPr="00DD49C0">
              <w:rPr>
                <w:rFonts w:ascii="Times New Roman" w:hAnsi="Times New Roman" w:cs="Times New Roman"/>
                <w:sz w:val="24"/>
                <w:szCs w:val="24"/>
              </w:rPr>
              <w:t xml:space="preserve">от ___.___._______ </w:t>
            </w:r>
            <w:r w:rsidR="00C120CA">
              <w:rPr>
                <w:rFonts w:ascii="Times New Roman" w:hAnsi="Times New Roman" w:cs="Times New Roman"/>
                <w:sz w:val="24"/>
                <w:szCs w:val="24"/>
              </w:rPr>
              <w:t>№</w:t>
            </w:r>
            <w:r w:rsidRPr="00DD49C0">
              <w:rPr>
                <w:rFonts w:ascii="Times New Roman" w:hAnsi="Times New Roman" w:cs="Times New Roman"/>
                <w:sz w:val="24"/>
                <w:szCs w:val="24"/>
              </w:rPr>
              <w:t xml:space="preserve"> ____.</w:t>
            </w:r>
          </w:p>
        </w:tc>
      </w:tr>
      <w:tr w:rsidR="000F7B89" w:rsidRPr="00DD49C0" w:rsidTr="00A30168">
        <w:trPr>
          <w:gridAfter w:val="1"/>
          <w:wAfter w:w="1198" w:type="dxa"/>
        </w:trPr>
        <w:tc>
          <w:tcPr>
            <w:tcW w:w="3231" w:type="dxa"/>
            <w:gridSpan w:val="3"/>
            <w:tcBorders>
              <w:bottom w:val="single" w:sz="4" w:space="0" w:color="auto"/>
            </w:tcBorders>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c>
          <w:tcPr>
            <w:tcW w:w="340" w:type="dxa"/>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c>
          <w:tcPr>
            <w:tcW w:w="2098" w:type="dxa"/>
            <w:gridSpan w:val="2"/>
            <w:tcBorders>
              <w:bottom w:val="single" w:sz="4" w:space="0" w:color="auto"/>
            </w:tcBorders>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c>
          <w:tcPr>
            <w:tcW w:w="340" w:type="dxa"/>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c>
          <w:tcPr>
            <w:tcW w:w="3061" w:type="dxa"/>
            <w:gridSpan w:val="4"/>
            <w:tcBorders>
              <w:bottom w:val="single" w:sz="4" w:space="0" w:color="auto"/>
            </w:tcBorders>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r>
      <w:tr w:rsidR="000F7B89" w:rsidRPr="00DD49C0" w:rsidTr="00A30168">
        <w:trPr>
          <w:gridAfter w:val="1"/>
          <w:wAfter w:w="1198" w:type="dxa"/>
        </w:trPr>
        <w:tc>
          <w:tcPr>
            <w:tcW w:w="3231" w:type="dxa"/>
            <w:gridSpan w:val="3"/>
            <w:tcBorders>
              <w:top w:val="single" w:sz="4" w:space="0" w:color="auto"/>
            </w:tcBorders>
          </w:tcPr>
          <w:p w:rsidR="000F7B89" w:rsidRPr="00DD49C0" w:rsidRDefault="000F7B89" w:rsidP="00A30168">
            <w:pPr>
              <w:autoSpaceDE w:val="0"/>
              <w:autoSpaceDN w:val="0"/>
              <w:adjustRightInd w:val="0"/>
              <w:spacing w:after="0" w:line="240" w:lineRule="auto"/>
              <w:jc w:val="center"/>
              <w:rPr>
                <w:rFonts w:ascii="Times New Roman" w:hAnsi="Times New Roman" w:cs="Times New Roman"/>
                <w:sz w:val="24"/>
                <w:szCs w:val="24"/>
              </w:rPr>
            </w:pPr>
            <w:r w:rsidRPr="00DD49C0">
              <w:rPr>
                <w:rFonts w:ascii="Times New Roman" w:hAnsi="Times New Roman" w:cs="Times New Roman"/>
                <w:sz w:val="24"/>
                <w:szCs w:val="24"/>
              </w:rPr>
              <w:t>(наименование должности)</w:t>
            </w:r>
          </w:p>
        </w:tc>
        <w:tc>
          <w:tcPr>
            <w:tcW w:w="340" w:type="dxa"/>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c>
          <w:tcPr>
            <w:tcW w:w="2098" w:type="dxa"/>
            <w:gridSpan w:val="2"/>
            <w:tcBorders>
              <w:top w:val="single" w:sz="4" w:space="0" w:color="auto"/>
            </w:tcBorders>
          </w:tcPr>
          <w:p w:rsidR="000F7B89" w:rsidRPr="00DD49C0" w:rsidRDefault="000F7B89" w:rsidP="00A30168">
            <w:pPr>
              <w:autoSpaceDE w:val="0"/>
              <w:autoSpaceDN w:val="0"/>
              <w:adjustRightInd w:val="0"/>
              <w:spacing w:after="0" w:line="240" w:lineRule="auto"/>
              <w:jc w:val="center"/>
              <w:rPr>
                <w:rFonts w:ascii="Times New Roman" w:hAnsi="Times New Roman" w:cs="Times New Roman"/>
                <w:sz w:val="24"/>
                <w:szCs w:val="24"/>
              </w:rPr>
            </w:pPr>
            <w:r w:rsidRPr="00DD49C0">
              <w:rPr>
                <w:rFonts w:ascii="Times New Roman" w:hAnsi="Times New Roman" w:cs="Times New Roman"/>
                <w:sz w:val="24"/>
                <w:szCs w:val="24"/>
              </w:rPr>
              <w:t>(подпись)</w:t>
            </w:r>
          </w:p>
        </w:tc>
        <w:tc>
          <w:tcPr>
            <w:tcW w:w="340" w:type="dxa"/>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c>
          <w:tcPr>
            <w:tcW w:w="3061" w:type="dxa"/>
            <w:gridSpan w:val="4"/>
            <w:tcBorders>
              <w:top w:val="single" w:sz="4" w:space="0" w:color="auto"/>
            </w:tcBorders>
          </w:tcPr>
          <w:p w:rsidR="000F7B89" w:rsidRPr="00DD49C0" w:rsidRDefault="000F7B89" w:rsidP="00A30168">
            <w:pPr>
              <w:autoSpaceDE w:val="0"/>
              <w:autoSpaceDN w:val="0"/>
              <w:adjustRightInd w:val="0"/>
              <w:spacing w:after="0" w:line="240" w:lineRule="auto"/>
              <w:jc w:val="center"/>
              <w:rPr>
                <w:rFonts w:ascii="Times New Roman" w:hAnsi="Times New Roman" w:cs="Times New Roman"/>
                <w:sz w:val="24"/>
                <w:szCs w:val="24"/>
              </w:rPr>
            </w:pPr>
            <w:r w:rsidRPr="00DD49C0">
              <w:rPr>
                <w:rFonts w:ascii="Times New Roman" w:hAnsi="Times New Roman" w:cs="Times New Roman"/>
                <w:sz w:val="24"/>
                <w:szCs w:val="24"/>
              </w:rPr>
              <w:t>(фамилия, инициалы)</w:t>
            </w:r>
          </w:p>
        </w:tc>
      </w:tr>
    </w:tbl>
    <w:p w:rsidR="000F7B89" w:rsidRPr="00DD49C0" w:rsidRDefault="000F7B89" w:rsidP="000F7B8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0"/>
        <w:gridCol w:w="3345"/>
        <w:gridCol w:w="4876"/>
      </w:tblGrid>
      <w:tr w:rsidR="000F7B89" w:rsidRPr="00DD49C0" w:rsidTr="00A30168">
        <w:tc>
          <w:tcPr>
            <w:tcW w:w="840" w:type="dxa"/>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r w:rsidRPr="00DD49C0">
              <w:rPr>
                <w:rFonts w:ascii="Times New Roman" w:hAnsi="Times New Roman" w:cs="Times New Roman"/>
                <w:sz w:val="24"/>
                <w:szCs w:val="24"/>
              </w:rPr>
              <w:t>Исп.</w:t>
            </w:r>
          </w:p>
        </w:tc>
        <w:tc>
          <w:tcPr>
            <w:tcW w:w="3345" w:type="dxa"/>
            <w:tcBorders>
              <w:bottom w:val="single" w:sz="4" w:space="0" w:color="auto"/>
            </w:tcBorders>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c>
          <w:tcPr>
            <w:tcW w:w="4876" w:type="dxa"/>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r>
      <w:tr w:rsidR="000F7B89" w:rsidRPr="00DD49C0" w:rsidTr="00A30168">
        <w:tc>
          <w:tcPr>
            <w:tcW w:w="840" w:type="dxa"/>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tcBorders>
          </w:tcPr>
          <w:p w:rsidR="000F7B89" w:rsidRPr="00DD49C0" w:rsidRDefault="000F7B89" w:rsidP="00A30168">
            <w:pPr>
              <w:autoSpaceDE w:val="0"/>
              <w:autoSpaceDN w:val="0"/>
              <w:adjustRightInd w:val="0"/>
              <w:spacing w:after="0" w:line="240" w:lineRule="auto"/>
              <w:jc w:val="center"/>
              <w:rPr>
                <w:rFonts w:ascii="Times New Roman" w:hAnsi="Times New Roman" w:cs="Times New Roman"/>
                <w:sz w:val="24"/>
                <w:szCs w:val="24"/>
              </w:rPr>
            </w:pPr>
            <w:r w:rsidRPr="00DD49C0">
              <w:rPr>
                <w:rFonts w:ascii="Times New Roman" w:hAnsi="Times New Roman" w:cs="Times New Roman"/>
                <w:sz w:val="24"/>
                <w:szCs w:val="24"/>
              </w:rPr>
              <w:t>(Ф.И.О., телефон)</w:t>
            </w:r>
          </w:p>
        </w:tc>
        <w:tc>
          <w:tcPr>
            <w:tcW w:w="4876" w:type="dxa"/>
          </w:tcPr>
          <w:p w:rsidR="000F7B89" w:rsidRPr="00DD49C0" w:rsidRDefault="000F7B89" w:rsidP="00A30168">
            <w:pPr>
              <w:autoSpaceDE w:val="0"/>
              <w:autoSpaceDN w:val="0"/>
              <w:adjustRightInd w:val="0"/>
              <w:spacing w:after="0" w:line="240" w:lineRule="auto"/>
              <w:rPr>
                <w:rFonts w:ascii="Times New Roman" w:hAnsi="Times New Roman" w:cs="Times New Roman"/>
                <w:sz w:val="24"/>
                <w:szCs w:val="24"/>
              </w:rPr>
            </w:pPr>
          </w:p>
        </w:tc>
      </w:tr>
    </w:tbl>
    <w:p w:rsidR="000F7B89" w:rsidRPr="00D343E4" w:rsidRDefault="000F7B89" w:rsidP="0076715A">
      <w:pPr>
        <w:pStyle w:val="ConsPlusNormal"/>
        <w:jc w:val="right"/>
        <w:rPr>
          <w:rFonts w:ascii="Times New Roman" w:hAnsi="Times New Roman" w:cs="Times New Roman"/>
          <w:sz w:val="28"/>
          <w:szCs w:val="28"/>
        </w:rPr>
      </w:pPr>
    </w:p>
    <w:p w:rsidR="00572A02" w:rsidRDefault="00572A02">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572A02" w:rsidRPr="005B2BD2" w:rsidRDefault="00572A02" w:rsidP="00572A02">
      <w:pPr>
        <w:pStyle w:val="ConsPlusNormal"/>
        <w:jc w:val="right"/>
        <w:outlineLvl w:val="0"/>
        <w:rPr>
          <w:rFonts w:ascii="Times New Roman" w:hAnsi="Times New Roman" w:cs="Times New Roman"/>
          <w:szCs w:val="22"/>
        </w:rPr>
      </w:pPr>
      <w:r w:rsidRPr="005B2BD2">
        <w:rPr>
          <w:rFonts w:ascii="Times New Roman" w:hAnsi="Times New Roman" w:cs="Times New Roman"/>
          <w:szCs w:val="22"/>
        </w:rPr>
        <w:lastRenderedPageBreak/>
        <w:t xml:space="preserve">Приложение </w:t>
      </w:r>
      <w:r>
        <w:rPr>
          <w:rFonts w:ascii="Times New Roman" w:hAnsi="Times New Roman" w:cs="Times New Roman"/>
          <w:szCs w:val="22"/>
        </w:rPr>
        <w:t>9</w:t>
      </w:r>
    </w:p>
    <w:p w:rsidR="00572A02" w:rsidRPr="00E31985" w:rsidRDefault="00572A02" w:rsidP="00572A02">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к административному регламенту</w:t>
      </w:r>
    </w:p>
    <w:p w:rsidR="00572A02" w:rsidRDefault="00572A02" w:rsidP="00572A02">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предоставления на территории </w:t>
      </w:r>
    </w:p>
    <w:p w:rsidR="00572A02" w:rsidRDefault="00572A02" w:rsidP="00572A02">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Ленинградской области </w:t>
      </w:r>
    </w:p>
    <w:p w:rsidR="00572A02" w:rsidRDefault="00572A02" w:rsidP="00572A02">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государственной услуги</w:t>
      </w:r>
    </w:p>
    <w:p w:rsidR="00572A02" w:rsidRPr="00E31985" w:rsidRDefault="00572A02" w:rsidP="00572A02">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по принятию решения о передаче</w:t>
      </w:r>
    </w:p>
    <w:p w:rsidR="00572A02" w:rsidRPr="00E31985" w:rsidRDefault="00572A02" w:rsidP="00572A02">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(отказе в передаче) в собственность</w:t>
      </w:r>
    </w:p>
    <w:p w:rsidR="00572A02" w:rsidRPr="00E31985" w:rsidRDefault="00572A02" w:rsidP="00572A02">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инвалидам дополнительных технических</w:t>
      </w:r>
    </w:p>
    <w:p w:rsidR="00572A02" w:rsidRPr="00E31985" w:rsidRDefault="00572A02" w:rsidP="00572A02">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средств реабилитации, стоимость</w:t>
      </w:r>
    </w:p>
    <w:p w:rsidR="00572A02" w:rsidRPr="00E31985" w:rsidRDefault="00572A02" w:rsidP="00572A02">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которых больше трехкратной величины</w:t>
      </w:r>
    </w:p>
    <w:p w:rsidR="00572A02" w:rsidRPr="00E31985" w:rsidRDefault="00572A02" w:rsidP="00572A02">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прожиточного минимума</w:t>
      </w:r>
    </w:p>
    <w:p w:rsidR="00572A02" w:rsidRPr="00E31985" w:rsidRDefault="00572A02" w:rsidP="00572A02">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в Ленинградской области на душу</w:t>
      </w:r>
    </w:p>
    <w:p w:rsidR="00572A02" w:rsidRPr="00E31985" w:rsidRDefault="00572A02" w:rsidP="00572A02">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населения, установленной</w:t>
      </w:r>
    </w:p>
    <w:p w:rsidR="00572A02" w:rsidRDefault="00572A02" w:rsidP="00572A02">
      <w:pPr>
        <w:pStyle w:val="ConsPlusNormal"/>
        <w:jc w:val="right"/>
        <w:rPr>
          <w:rFonts w:ascii="Times New Roman" w:hAnsi="Times New Roman" w:cs="Times New Roman"/>
          <w:sz w:val="24"/>
          <w:szCs w:val="24"/>
        </w:rPr>
      </w:pPr>
      <w:r w:rsidRPr="00E31985">
        <w:rPr>
          <w:rFonts w:ascii="Times New Roman" w:hAnsi="Times New Roman" w:cs="Times New Roman"/>
          <w:sz w:val="24"/>
          <w:szCs w:val="24"/>
        </w:rPr>
        <w:t>Правительством Ленинградской области</w:t>
      </w:r>
    </w:p>
    <w:p w:rsidR="00D057E1" w:rsidRDefault="00D057E1" w:rsidP="00572A02">
      <w:pPr>
        <w:pStyle w:val="ConsPlusNormal"/>
        <w:jc w:val="right"/>
        <w:rPr>
          <w:rFonts w:ascii="Times New Roman" w:hAnsi="Times New Roman" w:cs="Times New Roman"/>
          <w:sz w:val="24"/>
          <w:szCs w:val="24"/>
        </w:rPr>
      </w:pPr>
    </w:p>
    <w:p w:rsidR="00D057E1" w:rsidRPr="00D343E4" w:rsidRDefault="00D057E1" w:rsidP="00572A02">
      <w:pPr>
        <w:pStyle w:val="ConsPlusNormal"/>
        <w:jc w:val="right"/>
        <w:rPr>
          <w:rFonts w:ascii="Times New Roman" w:hAnsi="Times New Roman" w:cs="Times New Roman"/>
          <w:sz w:val="28"/>
          <w:szCs w:val="28"/>
        </w:rPr>
      </w:pPr>
    </w:p>
    <w:tbl>
      <w:tblPr>
        <w:tblW w:w="10268"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349"/>
      </w:tblGrid>
      <w:tr w:rsidR="00D057E1" w:rsidRPr="00842B2C" w:rsidTr="00D057E1">
        <w:tc>
          <w:tcPr>
            <w:tcW w:w="3685" w:type="dxa"/>
            <w:vMerge w:val="restart"/>
            <w:tcBorders>
              <w:top w:val="nil"/>
              <w:left w:val="nil"/>
              <w:bottom w:val="nil"/>
              <w:right w:val="nil"/>
            </w:tcBorders>
          </w:tcPr>
          <w:p w:rsidR="00D057E1" w:rsidRPr="00475562" w:rsidRDefault="00D057E1" w:rsidP="00A30168">
            <w:pPr>
              <w:pStyle w:val="ConsPlusNormal"/>
              <w:keepNext/>
              <w:keepLines/>
              <w:spacing w:before="480"/>
              <w:jc w:val="center"/>
              <w:outlineLvl w:val="0"/>
              <w:rPr>
                <w:rFonts w:ascii="Times New Roman" w:hAnsi="Times New Roman" w:cs="Times New Roman"/>
                <w:sz w:val="24"/>
                <w:szCs w:val="24"/>
              </w:rPr>
            </w:pPr>
          </w:p>
        </w:tc>
        <w:tc>
          <w:tcPr>
            <w:tcW w:w="6583" w:type="dxa"/>
            <w:gridSpan w:val="3"/>
            <w:tcBorders>
              <w:top w:val="nil"/>
              <w:left w:val="nil"/>
              <w:bottom w:val="single" w:sz="4" w:space="0" w:color="auto"/>
              <w:right w:val="nil"/>
            </w:tcBorders>
          </w:tcPr>
          <w:p w:rsidR="00D057E1" w:rsidRPr="00475562" w:rsidRDefault="00D057E1" w:rsidP="00A30168">
            <w:pPr>
              <w:pStyle w:val="ConsPlusNormal"/>
              <w:keepNext/>
              <w:keepLines/>
              <w:spacing w:before="480"/>
              <w:jc w:val="both"/>
              <w:outlineLvl w:val="0"/>
              <w:rPr>
                <w:rFonts w:ascii="Times New Roman" w:hAnsi="Times New Roman" w:cs="Times New Roman"/>
                <w:sz w:val="24"/>
                <w:szCs w:val="24"/>
              </w:rPr>
            </w:pPr>
          </w:p>
        </w:tc>
      </w:tr>
      <w:tr w:rsidR="00D057E1" w:rsidRPr="00842B2C" w:rsidTr="00D057E1">
        <w:tblPrEx>
          <w:tblBorders>
            <w:insideH w:val="none" w:sz="0" w:space="0" w:color="auto"/>
          </w:tblBorders>
        </w:tblPrEx>
        <w:tc>
          <w:tcPr>
            <w:tcW w:w="3685" w:type="dxa"/>
            <w:vMerge/>
            <w:tcBorders>
              <w:top w:val="nil"/>
              <w:left w:val="nil"/>
              <w:bottom w:val="nil"/>
              <w:right w:val="nil"/>
            </w:tcBorders>
          </w:tcPr>
          <w:p w:rsidR="00D057E1" w:rsidRPr="00842B2C" w:rsidRDefault="00D057E1" w:rsidP="00A30168">
            <w:pPr>
              <w:keepNext/>
              <w:keepLines/>
              <w:spacing w:before="480" w:after="1" w:line="0" w:lineRule="atLeast"/>
              <w:outlineLvl w:val="0"/>
              <w:rPr>
                <w:rFonts w:ascii="Times New Roman" w:hAnsi="Times New Roman" w:cs="Times New Roman"/>
                <w:sz w:val="24"/>
                <w:szCs w:val="24"/>
                <w:rPrChange w:id="21" w:author="eg_vasileva" w:date="2022-05-16T12:46:00Z">
                  <w:rPr>
                    <w:b/>
                    <w:bCs/>
                    <w:color w:val="365F91" w:themeColor="accent1" w:themeShade="BF"/>
                    <w:sz w:val="28"/>
                    <w:szCs w:val="28"/>
                  </w:rPr>
                </w:rPrChange>
              </w:rPr>
            </w:pPr>
          </w:p>
        </w:tc>
        <w:tc>
          <w:tcPr>
            <w:tcW w:w="6583" w:type="dxa"/>
            <w:gridSpan w:val="3"/>
            <w:tcBorders>
              <w:top w:val="single" w:sz="4" w:space="0" w:color="auto"/>
              <w:left w:val="nil"/>
              <w:bottom w:val="nil"/>
              <w:right w:val="nil"/>
            </w:tcBorders>
          </w:tcPr>
          <w:p w:rsidR="00D057E1" w:rsidRPr="00475562" w:rsidRDefault="00207543" w:rsidP="00D057E1">
            <w:pPr>
              <w:pStyle w:val="ConsPlusNormal"/>
              <w:jc w:val="both"/>
              <w:rPr>
                <w:rFonts w:ascii="Times New Roman" w:hAnsi="Times New Roman" w:cs="Times New Roman"/>
                <w:sz w:val="24"/>
                <w:szCs w:val="24"/>
              </w:rPr>
            </w:pPr>
            <w:r w:rsidRPr="00475562">
              <w:rPr>
                <w:rFonts w:ascii="Times New Roman" w:hAnsi="Times New Roman" w:cs="Times New Roman"/>
                <w:sz w:val="24"/>
                <w:szCs w:val="24"/>
              </w:rPr>
              <w:t>(Ф.И.О. физического лица и адрес проживания)</w:t>
            </w:r>
          </w:p>
        </w:tc>
      </w:tr>
      <w:tr w:rsidR="00D057E1" w:rsidRPr="00842B2C" w:rsidTr="00D057E1">
        <w:tblPrEx>
          <w:tblBorders>
            <w:insideH w:val="none" w:sz="0" w:space="0" w:color="auto"/>
          </w:tblBorders>
        </w:tblPrEx>
        <w:tc>
          <w:tcPr>
            <w:tcW w:w="3685" w:type="dxa"/>
            <w:vMerge/>
            <w:tcBorders>
              <w:top w:val="nil"/>
              <w:left w:val="nil"/>
              <w:bottom w:val="nil"/>
              <w:right w:val="nil"/>
            </w:tcBorders>
          </w:tcPr>
          <w:p w:rsidR="00D057E1" w:rsidRPr="00842B2C" w:rsidRDefault="00D057E1" w:rsidP="00A30168">
            <w:pPr>
              <w:keepNext/>
              <w:keepLines/>
              <w:spacing w:before="200" w:after="1" w:line="0" w:lineRule="atLeast"/>
              <w:outlineLvl w:val="2"/>
              <w:rPr>
                <w:rFonts w:ascii="Times New Roman" w:hAnsi="Times New Roman" w:cs="Times New Roman"/>
                <w:sz w:val="24"/>
                <w:szCs w:val="24"/>
                <w:rPrChange w:id="22" w:author="eg_vasileva" w:date="2022-05-16T12:46:00Z">
                  <w:rPr>
                    <w:b/>
                    <w:bCs/>
                    <w:color w:val="4F81BD" w:themeColor="accent1"/>
                  </w:rPr>
                </w:rPrChange>
              </w:rPr>
            </w:pPr>
          </w:p>
        </w:tc>
        <w:tc>
          <w:tcPr>
            <w:tcW w:w="6583" w:type="dxa"/>
            <w:gridSpan w:val="3"/>
            <w:tcBorders>
              <w:top w:val="nil"/>
              <w:left w:val="nil"/>
              <w:bottom w:val="single" w:sz="4" w:space="0" w:color="auto"/>
              <w:right w:val="nil"/>
            </w:tcBorders>
          </w:tcPr>
          <w:p w:rsidR="00D057E1" w:rsidRPr="00842B2C" w:rsidRDefault="00D057E1" w:rsidP="00A30168">
            <w:pPr>
              <w:pStyle w:val="ConsPlusNormal"/>
              <w:keepNext/>
              <w:keepLines/>
              <w:spacing w:before="200"/>
              <w:jc w:val="both"/>
              <w:outlineLvl w:val="2"/>
              <w:rPr>
                <w:rFonts w:ascii="Times New Roman" w:hAnsi="Times New Roman" w:cs="Times New Roman"/>
                <w:sz w:val="24"/>
                <w:szCs w:val="24"/>
                <w:rPrChange w:id="23" w:author="eg_vasileva" w:date="2022-05-16T12:46:00Z">
                  <w:rPr>
                    <w:b/>
                    <w:bCs/>
                    <w:color w:val="4F81BD" w:themeColor="accent1"/>
                  </w:rPr>
                </w:rPrChange>
              </w:rPr>
            </w:pPr>
          </w:p>
        </w:tc>
      </w:tr>
      <w:tr w:rsidR="00D057E1" w:rsidRPr="00842B2C" w:rsidTr="003F622C">
        <w:tblPrEx>
          <w:tblBorders>
            <w:insideH w:val="none" w:sz="0" w:space="0" w:color="auto"/>
          </w:tblBorders>
        </w:tblPrEx>
        <w:tc>
          <w:tcPr>
            <w:tcW w:w="3685" w:type="dxa"/>
            <w:vMerge/>
            <w:tcBorders>
              <w:top w:val="nil"/>
              <w:left w:val="nil"/>
              <w:bottom w:val="nil"/>
              <w:right w:val="nil"/>
            </w:tcBorders>
          </w:tcPr>
          <w:p w:rsidR="00D057E1" w:rsidRPr="00842B2C" w:rsidRDefault="00D057E1" w:rsidP="00A30168">
            <w:pPr>
              <w:keepNext/>
              <w:keepLines/>
              <w:spacing w:before="200" w:after="1" w:line="0" w:lineRule="atLeast"/>
              <w:outlineLvl w:val="2"/>
              <w:rPr>
                <w:rFonts w:ascii="Times New Roman" w:hAnsi="Times New Roman" w:cs="Times New Roman"/>
                <w:sz w:val="24"/>
                <w:szCs w:val="24"/>
                <w:rPrChange w:id="24" w:author="eg_vasileva" w:date="2022-05-16T12:46:00Z">
                  <w:rPr>
                    <w:b/>
                    <w:bCs/>
                    <w:color w:val="4F81BD" w:themeColor="accent1"/>
                  </w:rPr>
                </w:rPrChange>
              </w:rPr>
            </w:pPr>
          </w:p>
        </w:tc>
        <w:tc>
          <w:tcPr>
            <w:tcW w:w="6583" w:type="dxa"/>
            <w:gridSpan w:val="3"/>
            <w:tcBorders>
              <w:top w:val="single" w:sz="4" w:space="0" w:color="auto"/>
              <w:left w:val="nil"/>
              <w:right w:val="nil"/>
            </w:tcBorders>
          </w:tcPr>
          <w:p w:rsidR="00D057E1" w:rsidRPr="00475562" w:rsidRDefault="00207543" w:rsidP="00A30168">
            <w:pPr>
              <w:pStyle w:val="ConsPlusNormal"/>
              <w:jc w:val="both"/>
              <w:rPr>
                <w:rFonts w:ascii="Times New Roman" w:hAnsi="Times New Roman" w:cs="Times New Roman"/>
                <w:sz w:val="24"/>
                <w:szCs w:val="24"/>
              </w:rPr>
            </w:pPr>
            <w:r w:rsidRPr="00475562">
              <w:rPr>
                <w:rFonts w:ascii="Times New Roman" w:hAnsi="Times New Roman" w:cs="Times New Roman"/>
                <w:sz w:val="24"/>
                <w:szCs w:val="24"/>
              </w:rPr>
              <w:t>(Ф.И.О. представителя заявителя и реквизиты доверенности)</w:t>
            </w:r>
          </w:p>
        </w:tc>
      </w:tr>
      <w:tr w:rsidR="00D057E1" w:rsidRPr="00842B2C" w:rsidTr="00D057E1">
        <w:tblPrEx>
          <w:tblBorders>
            <w:insideH w:val="none" w:sz="0" w:space="0" w:color="auto"/>
          </w:tblBorders>
        </w:tblPrEx>
        <w:tc>
          <w:tcPr>
            <w:tcW w:w="3685" w:type="dxa"/>
            <w:vMerge/>
            <w:tcBorders>
              <w:top w:val="nil"/>
              <w:left w:val="nil"/>
              <w:bottom w:val="nil"/>
              <w:right w:val="nil"/>
            </w:tcBorders>
          </w:tcPr>
          <w:p w:rsidR="00D057E1" w:rsidRPr="00842B2C" w:rsidRDefault="00D057E1" w:rsidP="00A30168">
            <w:pPr>
              <w:keepNext/>
              <w:keepLines/>
              <w:spacing w:before="200" w:after="1" w:line="0" w:lineRule="atLeast"/>
              <w:outlineLvl w:val="2"/>
              <w:rPr>
                <w:rFonts w:ascii="Times New Roman" w:hAnsi="Times New Roman" w:cs="Times New Roman"/>
                <w:sz w:val="24"/>
                <w:szCs w:val="24"/>
                <w:rPrChange w:id="25" w:author="eg_vasileva" w:date="2022-05-16T12:46:00Z">
                  <w:rPr>
                    <w:b/>
                    <w:bCs/>
                    <w:color w:val="4F81BD" w:themeColor="accent1"/>
                  </w:rPr>
                </w:rPrChange>
              </w:rPr>
            </w:pPr>
          </w:p>
        </w:tc>
        <w:tc>
          <w:tcPr>
            <w:tcW w:w="6583" w:type="dxa"/>
            <w:gridSpan w:val="3"/>
            <w:tcBorders>
              <w:top w:val="nil"/>
              <w:left w:val="nil"/>
              <w:bottom w:val="nil"/>
              <w:right w:val="nil"/>
            </w:tcBorders>
          </w:tcPr>
          <w:p w:rsidR="00D057E1" w:rsidRPr="00842B2C" w:rsidRDefault="00D057E1" w:rsidP="00A30168">
            <w:pPr>
              <w:pStyle w:val="ConsPlusNormal"/>
              <w:keepNext/>
              <w:keepLines/>
              <w:spacing w:before="200"/>
              <w:jc w:val="both"/>
              <w:outlineLvl w:val="2"/>
              <w:rPr>
                <w:rFonts w:ascii="Times New Roman" w:hAnsi="Times New Roman" w:cs="Times New Roman"/>
                <w:sz w:val="24"/>
                <w:szCs w:val="24"/>
                <w:rPrChange w:id="26" w:author="eg_vasileva" w:date="2022-05-16T12:46:00Z">
                  <w:rPr>
                    <w:b/>
                    <w:bCs/>
                    <w:color w:val="4F81BD" w:themeColor="accent1"/>
                  </w:rPr>
                </w:rPrChange>
              </w:rPr>
            </w:pPr>
          </w:p>
        </w:tc>
      </w:tr>
      <w:tr w:rsidR="00D057E1" w:rsidRPr="00842B2C" w:rsidTr="003F622C">
        <w:tblPrEx>
          <w:tblBorders>
            <w:insideH w:val="none" w:sz="0" w:space="0" w:color="auto"/>
          </w:tblBorders>
        </w:tblPrEx>
        <w:tc>
          <w:tcPr>
            <w:tcW w:w="3685" w:type="dxa"/>
            <w:vMerge/>
            <w:tcBorders>
              <w:top w:val="nil"/>
              <w:left w:val="nil"/>
              <w:bottom w:val="nil"/>
              <w:right w:val="nil"/>
            </w:tcBorders>
          </w:tcPr>
          <w:p w:rsidR="00D057E1" w:rsidRPr="00842B2C" w:rsidRDefault="00D057E1" w:rsidP="00A30168">
            <w:pPr>
              <w:keepNext/>
              <w:keepLines/>
              <w:spacing w:before="200" w:after="1" w:line="0" w:lineRule="atLeast"/>
              <w:outlineLvl w:val="2"/>
              <w:rPr>
                <w:rFonts w:ascii="Times New Roman" w:hAnsi="Times New Roman" w:cs="Times New Roman"/>
                <w:sz w:val="24"/>
                <w:szCs w:val="24"/>
                <w:rPrChange w:id="27" w:author="eg_vasileva" w:date="2022-05-16T12:46:00Z">
                  <w:rPr>
                    <w:b/>
                    <w:bCs/>
                    <w:color w:val="4F81BD" w:themeColor="accent1"/>
                  </w:rPr>
                </w:rPrChange>
              </w:rPr>
            </w:pPr>
          </w:p>
        </w:tc>
        <w:tc>
          <w:tcPr>
            <w:tcW w:w="6583" w:type="dxa"/>
            <w:gridSpan w:val="3"/>
            <w:tcBorders>
              <w:top w:val="nil"/>
              <w:left w:val="nil"/>
              <w:bottom w:val="single" w:sz="4" w:space="0" w:color="auto"/>
              <w:right w:val="nil"/>
            </w:tcBorders>
          </w:tcPr>
          <w:p w:rsidR="00D057E1" w:rsidRPr="00842B2C" w:rsidRDefault="00D057E1" w:rsidP="00A30168">
            <w:pPr>
              <w:pStyle w:val="ConsPlusNormal"/>
              <w:keepNext/>
              <w:keepLines/>
              <w:spacing w:before="200"/>
              <w:jc w:val="both"/>
              <w:outlineLvl w:val="2"/>
              <w:rPr>
                <w:rFonts w:ascii="Times New Roman" w:hAnsi="Times New Roman" w:cs="Times New Roman"/>
                <w:sz w:val="24"/>
                <w:szCs w:val="24"/>
                <w:rPrChange w:id="28" w:author="eg_vasileva" w:date="2022-05-16T12:46:00Z">
                  <w:rPr>
                    <w:b/>
                    <w:bCs/>
                    <w:color w:val="4F81BD" w:themeColor="accent1"/>
                  </w:rPr>
                </w:rPrChange>
              </w:rPr>
            </w:pPr>
          </w:p>
        </w:tc>
      </w:tr>
      <w:tr w:rsidR="00D057E1" w:rsidRPr="00842B2C" w:rsidTr="003F622C">
        <w:tblPrEx>
          <w:tblBorders>
            <w:insideH w:val="none" w:sz="0" w:space="0" w:color="auto"/>
          </w:tblBorders>
        </w:tblPrEx>
        <w:tc>
          <w:tcPr>
            <w:tcW w:w="3685" w:type="dxa"/>
            <w:vMerge/>
            <w:tcBorders>
              <w:top w:val="nil"/>
              <w:left w:val="nil"/>
              <w:bottom w:val="nil"/>
              <w:right w:val="nil"/>
            </w:tcBorders>
          </w:tcPr>
          <w:p w:rsidR="00D057E1" w:rsidRPr="00842B2C" w:rsidRDefault="00D057E1" w:rsidP="00A30168">
            <w:pPr>
              <w:keepNext/>
              <w:keepLines/>
              <w:spacing w:before="200" w:after="1" w:line="0" w:lineRule="atLeast"/>
              <w:outlineLvl w:val="2"/>
              <w:rPr>
                <w:rFonts w:ascii="Times New Roman" w:hAnsi="Times New Roman" w:cs="Times New Roman"/>
                <w:sz w:val="24"/>
                <w:szCs w:val="24"/>
                <w:rPrChange w:id="29" w:author="eg_vasileva" w:date="2022-05-16T12:46:00Z">
                  <w:rPr>
                    <w:b/>
                    <w:bCs/>
                    <w:color w:val="4F81BD" w:themeColor="accent1"/>
                  </w:rPr>
                </w:rPrChange>
              </w:rPr>
            </w:pPr>
          </w:p>
        </w:tc>
        <w:tc>
          <w:tcPr>
            <w:tcW w:w="6583" w:type="dxa"/>
            <w:gridSpan w:val="3"/>
            <w:tcBorders>
              <w:top w:val="single" w:sz="4" w:space="0" w:color="auto"/>
              <w:left w:val="nil"/>
              <w:bottom w:val="nil"/>
              <w:right w:val="nil"/>
            </w:tcBorders>
          </w:tcPr>
          <w:p w:rsidR="00D057E1" w:rsidRPr="00475562" w:rsidRDefault="00207543" w:rsidP="00A30168">
            <w:pPr>
              <w:pStyle w:val="ConsPlusNormal"/>
              <w:jc w:val="both"/>
              <w:rPr>
                <w:rFonts w:ascii="Times New Roman" w:hAnsi="Times New Roman" w:cs="Times New Roman"/>
                <w:sz w:val="24"/>
                <w:szCs w:val="24"/>
              </w:rPr>
            </w:pPr>
            <w:r w:rsidRPr="00475562">
              <w:rPr>
                <w:rFonts w:ascii="Times New Roman" w:hAnsi="Times New Roman" w:cs="Times New Roman"/>
                <w:sz w:val="24"/>
                <w:szCs w:val="24"/>
              </w:rPr>
              <w:t>Контактная информация:</w:t>
            </w:r>
          </w:p>
        </w:tc>
      </w:tr>
      <w:tr w:rsidR="00D057E1" w:rsidRPr="00842B2C" w:rsidTr="00D057E1">
        <w:tblPrEx>
          <w:tblBorders>
            <w:insideH w:val="none" w:sz="0" w:space="0" w:color="auto"/>
          </w:tblBorders>
        </w:tblPrEx>
        <w:tc>
          <w:tcPr>
            <w:tcW w:w="3685" w:type="dxa"/>
            <w:vMerge/>
            <w:tcBorders>
              <w:top w:val="nil"/>
              <w:left w:val="nil"/>
              <w:bottom w:val="nil"/>
              <w:right w:val="nil"/>
            </w:tcBorders>
          </w:tcPr>
          <w:p w:rsidR="00D057E1" w:rsidRPr="00842B2C" w:rsidRDefault="00D057E1" w:rsidP="00A30168">
            <w:pPr>
              <w:keepNext/>
              <w:keepLines/>
              <w:spacing w:before="200" w:after="1" w:line="0" w:lineRule="atLeast"/>
              <w:outlineLvl w:val="2"/>
              <w:rPr>
                <w:rFonts w:ascii="Times New Roman" w:hAnsi="Times New Roman" w:cs="Times New Roman"/>
                <w:sz w:val="24"/>
                <w:szCs w:val="24"/>
                <w:rPrChange w:id="30" w:author="eg_vasileva" w:date="2022-05-16T12:46:00Z">
                  <w:rPr>
                    <w:b/>
                    <w:bCs/>
                    <w:color w:val="4F81BD" w:themeColor="accent1"/>
                  </w:rPr>
                </w:rPrChange>
              </w:rPr>
            </w:pPr>
          </w:p>
        </w:tc>
        <w:tc>
          <w:tcPr>
            <w:tcW w:w="707" w:type="dxa"/>
            <w:tcBorders>
              <w:top w:val="nil"/>
              <w:left w:val="nil"/>
              <w:bottom w:val="nil"/>
              <w:right w:val="nil"/>
            </w:tcBorders>
          </w:tcPr>
          <w:p w:rsidR="00D057E1" w:rsidRPr="00475562" w:rsidRDefault="00207543" w:rsidP="00A30168">
            <w:pPr>
              <w:pStyle w:val="ConsPlusNormal"/>
              <w:jc w:val="both"/>
              <w:rPr>
                <w:rFonts w:ascii="Times New Roman" w:hAnsi="Times New Roman" w:cs="Times New Roman"/>
                <w:sz w:val="24"/>
                <w:szCs w:val="24"/>
              </w:rPr>
            </w:pPr>
            <w:r w:rsidRPr="00475562">
              <w:rPr>
                <w:rFonts w:ascii="Times New Roman" w:hAnsi="Times New Roman" w:cs="Times New Roman"/>
                <w:sz w:val="24"/>
                <w:szCs w:val="24"/>
              </w:rPr>
              <w:t>тел.</w:t>
            </w:r>
          </w:p>
        </w:tc>
        <w:tc>
          <w:tcPr>
            <w:tcW w:w="5876" w:type="dxa"/>
            <w:gridSpan w:val="2"/>
            <w:tcBorders>
              <w:top w:val="nil"/>
              <w:left w:val="nil"/>
              <w:bottom w:val="single" w:sz="4" w:space="0" w:color="auto"/>
              <w:right w:val="nil"/>
            </w:tcBorders>
          </w:tcPr>
          <w:p w:rsidR="00D057E1" w:rsidRPr="00475562" w:rsidRDefault="00D057E1" w:rsidP="00A30168">
            <w:pPr>
              <w:pStyle w:val="ConsPlusNormal"/>
              <w:keepNext/>
              <w:keepLines/>
              <w:spacing w:before="200"/>
              <w:jc w:val="both"/>
              <w:outlineLvl w:val="2"/>
              <w:rPr>
                <w:rFonts w:ascii="Times New Roman" w:hAnsi="Times New Roman" w:cs="Times New Roman"/>
                <w:sz w:val="24"/>
                <w:szCs w:val="24"/>
              </w:rPr>
            </w:pPr>
          </w:p>
        </w:tc>
      </w:tr>
      <w:tr w:rsidR="00D057E1" w:rsidRPr="00842B2C" w:rsidTr="00D057E1">
        <w:tblPrEx>
          <w:tblBorders>
            <w:insideH w:val="none" w:sz="0" w:space="0" w:color="auto"/>
          </w:tblBorders>
        </w:tblPrEx>
        <w:tc>
          <w:tcPr>
            <w:tcW w:w="3685" w:type="dxa"/>
            <w:vMerge/>
            <w:tcBorders>
              <w:top w:val="nil"/>
              <w:left w:val="nil"/>
              <w:bottom w:val="nil"/>
              <w:right w:val="nil"/>
            </w:tcBorders>
          </w:tcPr>
          <w:p w:rsidR="00D057E1" w:rsidRPr="00842B2C" w:rsidRDefault="00D057E1" w:rsidP="00A30168">
            <w:pPr>
              <w:keepNext/>
              <w:keepLines/>
              <w:spacing w:before="200" w:after="1" w:line="0" w:lineRule="atLeast"/>
              <w:outlineLvl w:val="2"/>
              <w:rPr>
                <w:rFonts w:ascii="Times New Roman" w:hAnsi="Times New Roman" w:cs="Times New Roman"/>
                <w:sz w:val="24"/>
                <w:szCs w:val="24"/>
                <w:rPrChange w:id="31" w:author="eg_vasileva" w:date="2022-05-16T12:46:00Z">
                  <w:rPr>
                    <w:b/>
                    <w:bCs/>
                    <w:color w:val="4F81BD" w:themeColor="accent1"/>
                  </w:rPr>
                </w:rPrChange>
              </w:rPr>
            </w:pPr>
          </w:p>
        </w:tc>
        <w:tc>
          <w:tcPr>
            <w:tcW w:w="1234" w:type="dxa"/>
            <w:gridSpan w:val="2"/>
            <w:tcBorders>
              <w:top w:val="nil"/>
              <w:left w:val="nil"/>
              <w:bottom w:val="nil"/>
              <w:right w:val="nil"/>
            </w:tcBorders>
          </w:tcPr>
          <w:p w:rsidR="00D057E1" w:rsidRPr="00475562" w:rsidRDefault="00207543" w:rsidP="00A30168">
            <w:pPr>
              <w:pStyle w:val="ConsPlusNormal"/>
              <w:jc w:val="both"/>
              <w:rPr>
                <w:rFonts w:ascii="Times New Roman" w:hAnsi="Times New Roman" w:cs="Times New Roman"/>
                <w:sz w:val="24"/>
                <w:szCs w:val="24"/>
              </w:rPr>
            </w:pPr>
            <w:r w:rsidRPr="00475562">
              <w:rPr>
                <w:rFonts w:ascii="Times New Roman" w:hAnsi="Times New Roman" w:cs="Times New Roman"/>
                <w:sz w:val="24"/>
                <w:szCs w:val="24"/>
              </w:rPr>
              <w:t>эл. почта</w:t>
            </w:r>
          </w:p>
        </w:tc>
        <w:tc>
          <w:tcPr>
            <w:tcW w:w="5349" w:type="dxa"/>
            <w:tcBorders>
              <w:top w:val="single" w:sz="4" w:space="0" w:color="auto"/>
              <w:left w:val="nil"/>
              <w:bottom w:val="single" w:sz="4" w:space="0" w:color="auto"/>
              <w:right w:val="nil"/>
            </w:tcBorders>
          </w:tcPr>
          <w:p w:rsidR="00D057E1" w:rsidRPr="00475562" w:rsidRDefault="00D057E1" w:rsidP="00A30168">
            <w:pPr>
              <w:pStyle w:val="ConsPlusNormal"/>
              <w:keepNext/>
              <w:keepLines/>
              <w:spacing w:before="200"/>
              <w:jc w:val="both"/>
              <w:outlineLvl w:val="2"/>
              <w:rPr>
                <w:rFonts w:ascii="Times New Roman" w:hAnsi="Times New Roman" w:cs="Times New Roman"/>
                <w:sz w:val="24"/>
                <w:szCs w:val="24"/>
              </w:rPr>
            </w:pPr>
          </w:p>
        </w:tc>
      </w:tr>
    </w:tbl>
    <w:p w:rsidR="006175DA" w:rsidRPr="00475562" w:rsidRDefault="006175DA">
      <w:pPr>
        <w:pStyle w:val="ConsPlusNormal"/>
        <w:jc w:val="both"/>
        <w:rPr>
          <w:rFonts w:ascii="Times New Roman" w:hAnsi="Times New Roman" w:cs="Times New Roman"/>
          <w:sz w:val="24"/>
          <w:szCs w:val="24"/>
        </w:rPr>
      </w:pPr>
    </w:p>
    <w:p w:rsidR="00741529" w:rsidRPr="00475562" w:rsidRDefault="00741529">
      <w:pPr>
        <w:pStyle w:val="ConsPlusNormal"/>
        <w:jc w:val="both"/>
        <w:rPr>
          <w:rFonts w:ascii="Times New Roman" w:hAnsi="Times New Roman" w:cs="Times New Roman"/>
          <w:sz w:val="24"/>
          <w:szCs w:val="24"/>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62"/>
        <w:gridCol w:w="3118"/>
        <w:gridCol w:w="1701"/>
        <w:gridCol w:w="2835"/>
        <w:gridCol w:w="1417"/>
        <w:gridCol w:w="1277"/>
      </w:tblGrid>
      <w:tr w:rsidR="00741529" w:rsidRPr="00842B2C" w:rsidTr="00A30168">
        <w:tc>
          <w:tcPr>
            <w:tcW w:w="10410" w:type="dxa"/>
            <w:gridSpan w:val="6"/>
            <w:tcBorders>
              <w:top w:val="nil"/>
              <w:left w:val="nil"/>
              <w:bottom w:val="nil"/>
              <w:right w:val="nil"/>
            </w:tcBorders>
          </w:tcPr>
          <w:p w:rsidR="00741529" w:rsidRPr="00475562" w:rsidRDefault="00207543" w:rsidP="00A30168">
            <w:pPr>
              <w:pStyle w:val="ConsPlusNormal"/>
              <w:jc w:val="center"/>
              <w:rPr>
                <w:rFonts w:ascii="Times New Roman" w:hAnsi="Times New Roman" w:cs="Times New Roman"/>
                <w:sz w:val="24"/>
                <w:szCs w:val="24"/>
              </w:rPr>
            </w:pPr>
            <w:r w:rsidRPr="00475562">
              <w:rPr>
                <w:rFonts w:ascii="Times New Roman" w:hAnsi="Times New Roman" w:cs="Times New Roman"/>
                <w:sz w:val="24"/>
                <w:szCs w:val="24"/>
              </w:rPr>
              <w:t>РЕШЕНИЕ</w:t>
            </w:r>
          </w:p>
          <w:p w:rsidR="00741529" w:rsidRPr="00475562" w:rsidRDefault="00207543" w:rsidP="00A30168">
            <w:pPr>
              <w:pStyle w:val="ConsPlusNormal"/>
              <w:jc w:val="center"/>
              <w:rPr>
                <w:rFonts w:ascii="Times New Roman" w:hAnsi="Times New Roman" w:cs="Times New Roman"/>
                <w:sz w:val="24"/>
                <w:szCs w:val="24"/>
              </w:rPr>
            </w:pPr>
            <w:r w:rsidRPr="00475562">
              <w:rPr>
                <w:rFonts w:ascii="Times New Roman" w:hAnsi="Times New Roman" w:cs="Times New Roman"/>
                <w:sz w:val="24"/>
                <w:szCs w:val="24"/>
              </w:rPr>
              <w:t>об отказе в приеме заявления и документов, необходимых для предоставления государственной услуги</w:t>
            </w:r>
          </w:p>
        </w:tc>
      </w:tr>
      <w:tr w:rsidR="00741529" w:rsidRPr="00842B2C" w:rsidTr="00A30168">
        <w:tc>
          <w:tcPr>
            <w:tcW w:w="10410" w:type="dxa"/>
            <w:gridSpan w:val="6"/>
            <w:tcBorders>
              <w:top w:val="nil"/>
              <w:left w:val="nil"/>
              <w:bottom w:val="nil"/>
              <w:right w:val="nil"/>
            </w:tcBorders>
          </w:tcPr>
          <w:p w:rsidR="00741529" w:rsidRPr="00475562" w:rsidRDefault="00741529" w:rsidP="00A30168">
            <w:pPr>
              <w:pStyle w:val="ConsPlusNormal"/>
              <w:keepNext/>
              <w:keepLines/>
              <w:spacing w:before="480"/>
              <w:jc w:val="both"/>
              <w:outlineLvl w:val="0"/>
              <w:rPr>
                <w:rFonts w:ascii="Times New Roman" w:hAnsi="Times New Roman" w:cs="Times New Roman"/>
                <w:sz w:val="24"/>
                <w:szCs w:val="24"/>
              </w:rPr>
            </w:pPr>
          </w:p>
        </w:tc>
      </w:tr>
      <w:tr w:rsidR="00741529" w:rsidRPr="00842B2C" w:rsidTr="00A30168">
        <w:tc>
          <w:tcPr>
            <w:tcW w:w="10410" w:type="dxa"/>
            <w:gridSpan w:val="6"/>
            <w:tcBorders>
              <w:top w:val="nil"/>
              <w:left w:val="nil"/>
              <w:bottom w:val="nil"/>
              <w:right w:val="nil"/>
            </w:tcBorders>
          </w:tcPr>
          <w:p w:rsidR="00741529" w:rsidRPr="00475562" w:rsidRDefault="00207543" w:rsidP="00741529">
            <w:pPr>
              <w:pStyle w:val="ConsPlusNormal"/>
              <w:jc w:val="both"/>
              <w:rPr>
                <w:rFonts w:ascii="Times New Roman" w:hAnsi="Times New Roman" w:cs="Times New Roman"/>
                <w:sz w:val="24"/>
                <w:szCs w:val="24"/>
              </w:rPr>
            </w:pPr>
            <w:r w:rsidRPr="00475562">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были выявлены следующие основания для </w:t>
            </w:r>
            <w:r w:rsidRPr="00475562">
              <w:rPr>
                <w:rFonts w:ascii="Times New Roman" w:hAnsi="Times New Roman" w:cs="Times New Roman"/>
                <w:sz w:val="24"/>
                <w:szCs w:val="24"/>
              </w:rPr>
              <w:lastRenderedPageBreak/>
              <w:t>отказа в приеме документов:</w:t>
            </w:r>
          </w:p>
        </w:tc>
      </w:tr>
      <w:tr w:rsidR="00741529" w:rsidRPr="00842B2C" w:rsidTr="00A30168">
        <w:tc>
          <w:tcPr>
            <w:tcW w:w="10410" w:type="dxa"/>
            <w:gridSpan w:val="6"/>
            <w:tcBorders>
              <w:top w:val="nil"/>
              <w:left w:val="nil"/>
              <w:bottom w:val="single" w:sz="4" w:space="0" w:color="auto"/>
              <w:right w:val="nil"/>
            </w:tcBorders>
          </w:tcPr>
          <w:p w:rsidR="00741529" w:rsidRPr="00475562" w:rsidRDefault="00741529" w:rsidP="00A30168">
            <w:pPr>
              <w:pStyle w:val="ConsPlusNormal"/>
              <w:keepNext/>
              <w:keepLines/>
              <w:spacing w:before="200"/>
              <w:jc w:val="both"/>
              <w:outlineLvl w:val="2"/>
              <w:rPr>
                <w:rFonts w:ascii="Times New Roman" w:hAnsi="Times New Roman" w:cs="Times New Roman"/>
                <w:sz w:val="24"/>
                <w:szCs w:val="24"/>
              </w:rPr>
            </w:pPr>
          </w:p>
        </w:tc>
      </w:tr>
      <w:tr w:rsidR="00741529" w:rsidRPr="00842B2C" w:rsidTr="00A30168">
        <w:tblPrEx>
          <w:tblBorders>
            <w:insideH w:val="single" w:sz="4" w:space="0" w:color="auto"/>
          </w:tblBorders>
        </w:tblPrEx>
        <w:tc>
          <w:tcPr>
            <w:tcW w:w="10410" w:type="dxa"/>
            <w:gridSpan w:val="6"/>
            <w:tcBorders>
              <w:top w:val="single" w:sz="4" w:space="0" w:color="auto"/>
              <w:left w:val="nil"/>
              <w:bottom w:val="single" w:sz="4" w:space="0" w:color="auto"/>
              <w:right w:val="nil"/>
            </w:tcBorders>
          </w:tcPr>
          <w:p w:rsidR="00741529" w:rsidRPr="00475562" w:rsidRDefault="00741529" w:rsidP="00A30168">
            <w:pPr>
              <w:pStyle w:val="ConsPlusNormal"/>
              <w:keepNext/>
              <w:keepLines/>
              <w:spacing w:before="200"/>
              <w:jc w:val="both"/>
              <w:outlineLvl w:val="2"/>
              <w:rPr>
                <w:rFonts w:ascii="Times New Roman" w:hAnsi="Times New Roman" w:cs="Times New Roman"/>
                <w:sz w:val="24"/>
                <w:szCs w:val="24"/>
              </w:rPr>
            </w:pPr>
          </w:p>
        </w:tc>
      </w:tr>
      <w:tr w:rsidR="00741529" w:rsidRPr="00842B2C" w:rsidTr="00A30168">
        <w:tblPrEx>
          <w:tblBorders>
            <w:insideH w:val="single" w:sz="4" w:space="0" w:color="auto"/>
          </w:tblBorders>
        </w:tblPrEx>
        <w:tc>
          <w:tcPr>
            <w:tcW w:w="10410" w:type="dxa"/>
            <w:gridSpan w:val="6"/>
            <w:tcBorders>
              <w:top w:val="single" w:sz="4" w:space="0" w:color="auto"/>
              <w:left w:val="nil"/>
              <w:bottom w:val="single" w:sz="4" w:space="0" w:color="auto"/>
              <w:right w:val="nil"/>
            </w:tcBorders>
          </w:tcPr>
          <w:p w:rsidR="00741529" w:rsidRPr="00475562" w:rsidRDefault="00741529" w:rsidP="00A30168">
            <w:pPr>
              <w:pStyle w:val="ConsPlusNormal"/>
              <w:keepNext/>
              <w:keepLines/>
              <w:spacing w:before="200"/>
              <w:jc w:val="both"/>
              <w:outlineLvl w:val="2"/>
              <w:rPr>
                <w:rFonts w:ascii="Times New Roman" w:hAnsi="Times New Roman" w:cs="Times New Roman"/>
                <w:sz w:val="24"/>
                <w:szCs w:val="24"/>
              </w:rPr>
            </w:pPr>
          </w:p>
        </w:tc>
      </w:tr>
      <w:tr w:rsidR="00741529" w:rsidRPr="00842B2C" w:rsidTr="00A30168">
        <w:tc>
          <w:tcPr>
            <w:tcW w:w="10410" w:type="dxa"/>
            <w:gridSpan w:val="6"/>
            <w:tcBorders>
              <w:top w:val="single" w:sz="4" w:space="0" w:color="auto"/>
              <w:left w:val="nil"/>
              <w:bottom w:val="nil"/>
              <w:right w:val="nil"/>
            </w:tcBorders>
          </w:tcPr>
          <w:p w:rsidR="00741529" w:rsidRPr="00475562" w:rsidRDefault="00207543" w:rsidP="00A30168">
            <w:pPr>
              <w:pStyle w:val="ConsPlusNormal"/>
              <w:jc w:val="center"/>
              <w:rPr>
                <w:rFonts w:ascii="Times New Roman" w:hAnsi="Times New Roman" w:cs="Times New Roman"/>
                <w:sz w:val="24"/>
                <w:szCs w:val="24"/>
              </w:rPr>
            </w:pPr>
            <w:r w:rsidRPr="00475562">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741529" w:rsidRPr="00842B2C" w:rsidTr="00A30168">
        <w:tc>
          <w:tcPr>
            <w:tcW w:w="10410" w:type="dxa"/>
            <w:gridSpan w:val="6"/>
            <w:tcBorders>
              <w:top w:val="nil"/>
              <w:left w:val="nil"/>
              <w:bottom w:val="nil"/>
              <w:right w:val="nil"/>
            </w:tcBorders>
          </w:tcPr>
          <w:p w:rsidR="00741529" w:rsidRPr="00475562" w:rsidRDefault="00207543" w:rsidP="00A30168">
            <w:pPr>
              <w:pStyle w:val="ConsPlusNormal"/>
              <w:ind w:firstLine="283"/>
              <w:jc w:val="both"/>
              <w:rPr>
                <w:rFonts w:ascii="Times New Roman" w:hAnsi="Times New Roman" w:cs="Times New Roman"/>
                <w:sz w:val="24"/>
                <w:szCs w:val="24"/>
              </w:rPr>
            </w:pPr>
            <w:r w:rsidRPr="00475562">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741529" w:rsidRPr="00842B2C" w:rsidTr="00A30168">
        <w:tc>
          <w:tcPr>
            <w:tcW w:w="10410" w:type="dxa"/>
            <w:gridSpan w:val="6"/>
            <w:tcBorders>
              <w:top w:val="nil"/>
              <w:left w:val="nil"/>
              <w:bottom w:val="nil"/>
              <w:right w:val="nil"/>
            </w:tcBorders>
          </w:tcPr>
          <w:p w:rsidR="00741529" w:rsidRPr="00475562" w:rsidRDefault="00207543" w:rsidP="00A30168">
            <w:pPr>
              <w:pStyle w:val="ConsPlusNormal"/>
              <w:ind w:firstLine="283"/>
              <w:jc w:val="both"/>
              <w:rPr>
                <w:rFonts w:ascii="Times New Roman" w:hAnsi="Times New Roman" w:cs="Times New Roman"/>
                <w:sz w:val="24"/>
                <w:szCs w:val="24"/>
              </w:rPr>
            </w:pPr>
            <w:r w:rsidRPr="00475562">
              <w:rPr>
                <w:rFonts w:ascii="Times New Roman" w:hAnsi="Times New Roman" w:cs="Times New Roman"/>
                <w:sz w:val="24"/>
                <w:szCs w:val="24"/>
              </w:rPr>
              <w:t>Для получения государственной услуги заявителю необходимо представить следующие документы:</w:t>
            </w:r>
          </w:p>
        </w:tc>
      </w:tr>
      <w:tr w:rsidR="00741529" w:rsidRPr="00842B2C" w:rsidTr="00A30168">
        <w:tc>
          <w:tcPr>
            <w:tcW w:w="10410" w:type="dxa"/>
            <w:gridSpan w:val="6"/>
            <w:tcBorders>
              <w:top w:val="nil"/>
              <w:left w:val="nil"/>
              <w:bottom w:val="single" w:sz="4" w:space="0" w:color="auto"/>
              <w:right w:val="nil"/>
            </w:tcBorders>
          </w:tcPr>
          <w:p w:rsidR="00741529" w:rsidRPr="00475562" w:rsidRDefault="00741529" w:rsidP="00A30168">
            <w:pPr>
              <w:pStyle w:val="ConsPlusNormal"/>
              <w:keepNext/>
              <w:keepLines/>
              <w:spacing w:before="200"/>
              <w:jc w:val="both"/>
              <w:outlineLvl w:val="2"/>
              <w:rPr>
                <w:rFonts w:ascii="Times New Roman" w:hAnsi="Times New Roman" w:cs="Times New Roman"/>
                <w:sz w:val="24"/>
                <w:szCs w:val="24"/>
              </w:rPr>
            </w:pPr>
          </w:p>
        </w:tc>
      </w:tr>
      <w:tr w:rsidR="00741529" w:rsidRPr="00842B2C" w:rsidTr="00A30168">
        <w:tblPrEx>
          <w:tblBorders>
            <w:insideH w:val="single" w:sz="4" w:space="0" w:color="auto"/>
          </w:tblBorders>
        </w:tblPrEx>
        <w:tc>
          <w:tcPr>
            <w:tcW w:w="10410" w:type="dxa"/>
            <w:gridSpan w:val="6"/>
            <w:tcBorders>
              <w:top w:val="single" w:sz="4" w:space="0" w:color="auto"/>
              <w:left w:val="nil"/>
              <w:bottom w:val="single" w:sz="4" w:space="0" w:color="auto"/>
              <w:right w:val="nil"/>
            </w:tcBorders>
          </w:tcPr>
          <w:p w:rsidR="00741529" w:rsidRPr="00475562" w:rsidRDefault="00741529" w:rsidP="00A30168">
            <w:pPr>
              <w:pStyle w:val="ConsPlusNormal"/>
              <w:keepNext/>
              <w:keepLines/>
              <w:spacing w:before="200"/>
              <w:jc w:val="both"/>
              <w:outlineLvl w:val="2"/>
              <w:rPr>
                <w:rFonts w:ascii="Times New Roman" w:hAnsi="Times New Roman" w:cs="Times New Roman"/>
                <w:sz w:val="24"/>
                <w:szCs w:val="24"/>
              </w:rPr>
            </w:pPr>
          </w:p>
        </w:tc>
      </w:tr>
      <w:tr w:rsidR="00741529" w:rsidRPr="00842B2C" w:rsidTr="00A30168">
        <w:tblPrEx>
          <w:tblBorders>
            <w:insideH w:val="single" w:sz="4" w:space="0" w:color="auto"/>
          </w:tblBorders>
        </w:tblPrEx>
        <w:tc>
          <w:tcPr>
            <w:tcW w:w="10410" w:type="dxa"/>
            <w:gridSpan w:val="6"/>
            <w:tcBorders>
              <w:top w:val="single" w:sz="4" w:space="0" w:color="auto"/>
              <w:left w:val="nil"/>
              <w:bottom w:val="single" w:sz="4" w:space="0" w:color="auto"/>
              <w:right w:val="nil"/>
            </w:tcBorders>
          </w:tcPr>
          <w:p w:rsidR="00741529" w:rsidRPr="00475562" w:rsidRDefault="00741529" w:rsidP="00A30168">
            <w:pPr>
              <w:pStyle w:val="ConsPlusNormal"/>
              <w:keepNext/>
              <w:keepLines/>
              <w:spacing w:before="200"/>
              <w:jc w:val="both"/>
              <w:outlineLvl w:val="2"/>
              <w:rPr>
                <w:rFonts w:ascii="Times New Roman" w:hAnsi="Times New Roman" w:cs="Times New Roman"/>
                <w:sz w:val="24"/>
                <w:szCs w:val="24"/>
              </w:rPr>
            </w:pPr>
          </w:p>
        </w:tc>
      </w:tr>
      <w:tr w:rsidR="00741529" w:rsidRPr="00842B2C" w:rsidTr="00A30168">
        <w:tblPrEx>
          <w:tblBorders>
            <w:insideH w:val="single" w:sz="4" w:space="0" w:color="auto"/>
          </w:tblBorders>
        </w:tblPrEx>
        <w:tc>
          <w:tcPr>
            <w:tcW w:w="10410" w:type="dxa"/>
            <w:gridSpan w:val="6"/>
            <w:tcBorders>
              <w:top w:val="single" w:sz="4" w:space="0" w:color="auto"/>
              <w:left w:val="nil"/>
              <w:bottom w:val="nil"/>
              <w:right w:val="nil"/>
            </w:tcBorders>
          </w:tcPr>
          <w:p w:rsidR="00741529" w:rsidRPr="00475562" w:rsidRDefault="00207543" w:rsidP="00A30168">
            <w:pPr>
              <w:pStyle w:val="ConsPlusNormal"/>
              <w:jc w:val="center"/>
              <w:rPr>
                <w:rFonts w:ascii="Times New Roman" w:hAnsi="Times New Roman" w:cs="Times New Roman"/>
                <w:sz w:val="24"/>
                <w:szCs w:val="24"/>
              </w:rPr>
            </w:pPr>
            <w:r w:rsidRPr="00475562">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r w:rsidR="00741529" w:rsidRPr="00842B2C" w:rsidTr="00A30168">
        <w:trPr>
          <w:gridBefore w:val="1"/>
          <w:gridAfter w:val="1"/>
          <w:wBefore w:w="62" w:type="dxa"/>
          <w:wAfter w:w="1277" w:type="dxa"/>
        </w:trPr>
        <w:tc>
          <w:tcPr>
            <w:tcW w:w="3118" w:type="dxa"/>
            <w:tcBorders>
              <w:bottom w:val="single" w:sz="4" w:space="0" w:color="auto"/>
            </w:tcBorders>
          </w:tcPr>
          <w:p w:rsidR="00741529" w:rsidRPr="00475562" w:rsidRDefault="00741529" w:rsidP="00A30168">
            <w:pPr>
              <w:keepNext/>
              <w:keepLines/>
              <w:autoSpaceDE w:val="0"/>
              <w:autoSpaceDN w:val="0"/>
              <w:adjustRightInd w:val="0"/>
              <w:spacing w:before="480" w:after="0" w:line="240" w:lineRule="auto"/>
              <w:jc w:val="center"/>
              <w:outlineLvl w:val="0"/>
              <w:rPr>
                <w:rFonts w:ascii="Times New Roman" w:hAnsi="Times New Roman" w:cs="Times New Roman"/>
                <w:sz w:val="24"/>
                <w:szCs w:val="24"/>
              </w:rPr>
            </w:pPr>
          </w:p>
        </w:tc>
        <w:tc>
          <w:tcPr>
            <w:tcW w:w="1701" w:type="dxa"/>
            <w:tcBorders>
              <w:bottom w:val="single" w:sz="4" w:space="0" w:color="auto"/>
            </w:tcBorders>
          </w:tcPr>
          <w:p w:rsidR="00741529" w:rsidRPr="00475562" w:rsidRDefault="00741529" w:rsidP="00A30168">
            <w:pPr>
              <w:autoSpaceDE w:val="0"/>
              <w:autoSpaceDN w:val="0"/>
              <w:adjustRightInd w:val="0"/>
              <w:spacing w:after="0" w:line="240" w:lineRule="auto"/>
              <w:jc w:val="both"/>
              <w:rPr>
                <w:rFonts w:ascii="Times New Roman" w:hAnsi="Times New Roman" w:cs="Times New Roman"/>
                <w:sz w:val="24"/>
                <w:szCs w:val="24"/>
              </w:rPr>
            </w:pPr>
          </w:p>
        </w:tc>
        <w:tc>
          <w:tcPr>
            <w:tcW w:w="2835" w:type="dxa"/>
            <w:tcBorders>
              <w:bottom w:val="single" w:sz="4" w:space="0" w:color="auto"/>
            </w:tcBorders>
          </w:tcPr>
          <w:p w:rsidR="00741529" w:rsidRPr="00475562" w:rsidRDefault="00741529" w:rsidP="00A30168">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bottom w:val="single" w:sz="4" w:space="0" w:color="auto"/>
            </w:tcBorders>
          </w:tcPr>
          <w:p w:rsidR="00741529" w:rsidRPr="00475562" w:rsidRDefault="00741529" w:rsidP="00A30168">
            <w:pPr>
              <w:autoSpaceDE w:val="0"/>
              <w:autoSpaceDN w:val="0"/>
              <w:adjustRightInd w:val="0"/>
              <w:spacing w:after="0" w:line="240" w:lineRule="auto"/>
              <w:jc w:val="center"/>
              <w:rPr>
                <w:rFonts w:ascii="Times New Roman" w:hAnsi="Times New Roman" w:cs="Times New Roman"/>
                <w:sz w:val="24"/>
                <w:szCs w:val="24"/>
              </w:rPr>
            </w:pPr>
          </w:p>
        </w:tc>
      </w:tr>
      <w:tr w:rsidR="00741529" w:rsidRPr="00842B2C" w:rsidTr="00A30168">
        <w:trPr>
          <w:gridBefore w:val="1"/>
          <w:gridAfter w:val="1"/>
          <w:wBefore w:w="62" w:type="dxa"/>
          <w:wAfter w:w="1277" w:type="dxa"/>
        </w:trPr>
        <w:tc>
          <w:tcPr>
            <w:tcW w:w="3118" w:type="dxa"/>
            <w:tcBorders>
              <w:top w:val="single" w:sz="4" w:space="0" w:color="auto"/>
            </w:tcBorders>
          </w:tcPr>
          <w:p w:rsidR="00741529" w:rsidRPr="00475562" w:rsidRDefault="00207543" w:rsidP="00A30168">
            <w:pPr>
              <w:autoSpaceDE w:val="0"/>
              <w:autoSpaceDN w:val="0"/>
              <w:adjustRightInd w:val="0"/>
              <w:spacing w:after="0" w:line="240" w:lineRule="auto"/>
              <w:jc w:val="center"/>
              <w:rPr>
                <w:rFonts w:ascii="Times New Roman" w:eastAsia="Times New Roman" w:hAnsi="Times New Roman" w:cs="Times New Roman"/>
                <w:sz w:val="24"/>
                <w:szCs w:val="24"/>
              </w:rPr>
            </w:pPr>
            <w:r w:rsidRPr="00475562">
              <w:rPr>
                <w:rFonts w:ascii="Times New Roman" w:eastAsia="Times New Roman" w:hAnsi="Times New Roman" w:cs="Times New Roman"/>
                <w:sz w:val="24"/>
                <w:szCs w:val="24"/>
              </w:rPr>
              <w:t>(должностное лицо (специалист МФЦ)</w:t>
            </w:r>
          </w:p>
        </w:tc>
        <w:tc>
          <w:tcPr>
            <w:tcW w:w="1701" w:type="dxa"/>
            <w:tcBorders>
              <w:top w:val="single" w:sz="4" w:space="0" w:color="auto"/>
            </w:tcBorders>
          </w:tcPr>
          <w:p w:rsidR="00741529" w:rsidRPr="00475562" w:rsidRDefault="00207543" w:rsidP="00A30168">
            <w:pPr>
              <w:autoSpaceDE w:val="0"/>
              <w:autoSpaceDN w:val="0"/>
              <w:adjustRightInd w:val="0"/>
              <w:spacing w:after="0" w:line="240" w:lineRule="auto"/>
              <w:jc w:val="center"/>
              <w:rPr>
                <w:rFonts w:ascii="Times New Roman" w:eastAsia="Times New Roman" w:hAnsi="Times New Roman" w:cs="Times New Roman"/>
                <w:sz w:val="24"/>
                <w:szCs w:val="24"/>
              </w:rPr>
            </w:pPr>
            <w:r w:rsidRPr="00475562">
              <w:rPr>
                <w:rFonts w:ascii="Times New Roman" w:eastAsia="Times New Roman" w:hAnsi="Times New Roman" w:cs="Times New Roman"/>
                <w:sz w:val="24"/>
                <w:szCs w:val="24"/>
              </w:rPr>
              <w:t>(подпись)</w:t>
            </w:r>
          </w:p>
        </w:tc>
        <w:tc>
          <w:tcPr>
            <w:tcW w:w="2835" w:type="dxa"/>
            <w:tcBorders>
              <w:top w:val="single" w:sz="4" w:space="0" w:color="auto"/>
            </w:tcBorders>
          </w:tcPr>
          <w:p w:rsidR="00741529" w:rsidRPr="00475562" w:rsidRDefault="00207543" w:rsidP="00A30168">
            <w:pPr>
              <w:autoSpaceDE w:val="0"/>
              <w:autoSpaceDN w:val="0"/>
              <w:adjustRightInd w:val="0"/>
              <w:spacing w:after="0" w:line="240" w:lineRule="auto"/>
              <w:jc w:val="center"/>
              <w:rPr>
                <w:rFonts w:ascii="Times New Roman" w:eastAsia="Times New Roman" w:hAnsi="Times New Roman" w:cs="Times New Roman"/>
                <w:sz w:val="24"/>
                <w:szCs w:val="24"/>
              </w:rPr>
            </w:pPr>
            <w:r w:rsidRPr="00475562">
              <w:rPr>
                <w:rFonts w:ascii="Times New Roman" w:eastAsia="Times New Roman" w:hAnsi="Times New Roman" w:cs="Times New Roman"/>
                <w:sz w:val="24"/>
                <w:szCs w:val="24"/>
              </w:rPr>
              <w:t>(инициалы, фамилия)</w:t>
            </w:r>
          </w:p>
        </w:tc>
        <w:tc>
          <w:tcPr>
            <w:tcW w:w="1417" w:type="dxa"/>
            <w:tcBorders>
              <w:top w:val="single" w:sz="4" w:space="0" w:color="auto"/>
            </w:tcBorders>
          </w:tcPr>
          <w:p w:rsidR="00741529" w:rsidRPr="00475562" w:rsidRDefault="00207543" w:rsidP="00A30168">
            <w:pPr>
              <w:autoSpaceDE w:val="0"/>
              <w:autoSpaceDN w:val="0"/>
              <w:adjustRightInd w:val="0"/>
              <w:spacing w:after="0" w:line="240" w:lineRule="auto"/>
              <w:jc w:val="center"/>
              <w:rPr>
                <w:rFonts w:ascii="Times New Roman" w:eastAsia="Times New Roman" w:hAnsi="Times New Roman" w:cs="Times New Roman"/>
                <w:sz w:val="24"/>
                <w:szCs w:val="24"/>
              </w:rPr>
            </w:pPr>
            <w:r w:rsidRPr="00475562">
              <w:rPr>
                <w:rFonts w:ascii="Times New Roman" w:eastAsia="Times New Roman" w:hAnsi="Times New Roman" w:cs="Times New Roman"/>
                <w:sz w:val="24"/>
                <w:szCs w:val="24"/>
              </w:rPr>
              <w:t>(дата)</w:t>
            </w:r>
          </w:p>
        </w:tc>
      </w:tr>
      <w:tr w:rsidR="00741529" w:rsidRPr="00842B2C" w:rsidTr="00A30168">
        <w:trPr>
          <w:gridBefore w:val="1"/>
          <w:gridAfter w:val="1"/>
          <w:wBefore w:w="62" w:type="dxa"/>
          <w:wAfter w:w="1277" w:type="dxa"/>
        </w:trPr>
        <w:tc>
          <w:tcPr>
            <w:tcW w:w="9071" w:type="dxa"/>
            <w:gridSpan w:val="4"/>
          </w:tcPr>
          <w:p w:rsidR="00741529" w:rsidRPr="00475562" w:rsidRDefault="00207543" w:rsidP="00A30168">
            <w:pPr>
              <w:autoSpaceDE w:val="0"/>
              <w:autoSpaceDN w:val="0"/>
              <w:adjustRightInd w:val="0"/>
              <w:spacing w:after="0" w:line="240" w:lineRule="auto"/>
              <w:jc w:val="both"/>
              <w:rPr>
                <w:rFonts w:ascii="Times New Roman" w:eastAsia="Times New Roman" w:hAnsi="Times New Roman" w:cs="Times New Roman"/>
                <w:sz w:val="24"/>
                <w:szCs w:val="24"/>
              </w:rPr>
            </w:pPr>
            <w:r w:rsidRPr="00475562">
              <w:rPr>
                <w:rFonts w:ascii="Times New Roman" w:eastAsia="Times New Roman" w:hAnsi="Times New Roman" w:cs="Times New Roman"/>
                <w:sz w:val="24"/>
                <w:szCs w:val="24"/>
              </w:rPr>
              <w:t>М.П.</w:t>
            </w:r>
          </w:p>
        </w:tc>
      </w:tr>
    </w:tbl>
    <w:p w:rsidR="00741529" w:rsidRPr="00475562" w:rsidRDefault="00741529" w:rsidP="00741529">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1984"/>
      </w:tblGrid>
      <w:tr w:rsidR="00741529" w:rsidRPr="00842B2C" w:rsidTr="00A30168">
        <w:tc>
          <w:tcPr>
            <w:tcW w:w="9070" w:type="dxa"/>
            <w:gridSpan w:val="5"/>
          </w:tcPr>
          <w:p w:rsidR="00741529" w:rsidRPr="00475562" w:rsidRDefault="00207543" w:rsidP="00A30168">
            <w:pPr>
              <w:autoSpaceDE w:val="0"/>
              <w:autoSpaceDN w:val="0"/>
              <w:adjustRightInd w:val="0"/>
              <w:spacing w:after="0" w:line="240" w:lineRule="auto"/>
              <w:jc w:val="both"/>
              <w:rPr>
                <w:rFonts w:ascii="Times New Roman" w:eastAsia="Times New Roman" w:hAnsi="Times New Roman" w:cs="Times New Roman"/>
                <w:sz w:val="24"/>
                <w:szCs w:val="24"/>
              </w:rPr>
            </w:pPr>
            <w:r w:rsidRPr="00475562">
              <w:rPr>
                <w:rFonts w:ascii="Times New Roman" w:eastAsia="Times New Roman" w:hAnsi="Times New Roman" w:cs="Times New Roman"/>
                <w:sz w:val="24"/>
                <w:szCs w:val="24"/>
              </w:rPr>
              <w:t>Подпись заявителя, подтверждающая получение решения об отказе в приеме документов</w:t>
            </w:r>
          </w:p>
        </w:tc>
      </w:tr>
      <w:tr w:rsidR="00741529" w:rsidRPr="00842B2C" w:rsidTr="00A30168">
        <w:tc>
          <w:tcPr>
            <w:tcW w:w="1984" w:type="dxa"/>
            <w:tcBorders>
              <w:bottom w:val="single" w:sz="4" w:space="0" w:color="auto"/>
            </w:tcBorders>
          </w:tcPr>
          <w:p w:rsidR="00741529" w:rsidRPr="00475562" w:rsidRDefault="00741529" w:rsidP="00A30168">
            <w:pPr>
              <w:keepNext/>
              <w:keepLines/>
              <w:autoSpaceDE w:val="0"/>
              <w:autoSpaceDN w:val="0"/>
              <w:adjustRightInd w:val="0"/>
              <w:spacing w:before="200" w:after="0" w:line="240" w:lineRule="auto"/>
              <w:jc w:val="center"/>
              <w:outlineLvl w:val="2"/>
              <w:rPr>
                <w:rFonts w:ascii="Times New Roman" w:eastAsia="Times New Roman" w:hAnsi="Times New Roman" w:cs="Times New Roman"/>
                <w:sz w:val="24"/>
                <w:szCs w:val="24"/>
              </w:rPr>
            </w:pPr>
          </w:p>
        </w:tc>
        <w:tc>
          <w:tcPr>
            <w:tcW w:w="340" w:type="dxa"/>
          </w:tcPr>
          <w:p w:rsidR="00741529" w:rsidRPr="00475562" w:rsidRDefault="00741529" w:rsidP="00A30168">
            <w:pPr>
              <w:keepNext/>
              <w:keepLines/>
              <w:autoSpaceDE w:val="0"/>
              <w:autoSpaceDN w:val="0"/>
              <w:adjustRightInd w:val="0"/>
              <w:spacing w:before="200" w:after="0" w:line="240" w:lineRule="auto"/>
              <w:jc w:val="center"/>
              <w:outlineLvl w:val="2"/>
              <w:rPr>
                <w:rFonts w:ascii="Times New Roman" w:eastAsia="Times New Roman" w:hAnsi="Times New Roman" w:cs="Times New Roman"/>
                <w:sz w:val="24"/>
                <w:szCs w:val="24"/>
              </w:rPr>
            </w:pPr>
          </w:p>
        </w:tc>
        <w:tc>
          <w:tcPr>
            <w:tcW w:w="4422" w:type="dxa"/>
            <w:tcBorders>
              <w:bottom w:val="single" w:sz="4" w:space="0" w:color="auto"/>
            </w:tcBorders>
          </w:tcPr>
          <w:p w:rsidR="00741529" w:rsidRPr="00475562" w:rsidRDefault="00741529" w:rsidP="00A30168">
            <w:pPr>
              <w:keepNext/>
              <w:keepLines/>
              <w:autoSpaceDE w:val="0"/>
              <w:autoSpaceDN w:val="0"/>
              <w:adjustRightInd w:val="0"/>
              <w:spacing w:before="200" w:after="0" w:line="240" w:lineRule="auto"/>
              <w:jc w:val="center"/>
              <w:outlineLvl w:val="2"/>
              <w:rPr>
                <w:rFonts w:ascii="Times New Roman" w:eastAsia="Times New Roman" w:hAnsi="Times New Roman" w:cs="Times New Roman"/>
                <w:sz w:val="24"/>
                <w:szCs w:val="24"/>
              </w:rPr>
            </w:pPr>
          </w:p>
        </w:tc>
        <w:tc>
          <w:tcPr>
            <w:tcW w:w="340" w:type="dxa"/>
          </w:tcPr>
          <w:p w:rsidR="00741529" w:rsidRPr="00475562" w:rsidRDefault="00741529" w:rsidP="00A30168">
            <w:pPr>
              <w:keepNext/>
              <w:keepLines/>
              <w:autoSpaceDE w:val="0"/>
              <w:autoSpaceDN w:val="0"/>
              <w:adjustRightInd w:val="0"/>
              <w:spacing w:before="200" w:after="0" w:line="240" w:lineRule="auto"/>
              <w:jc w:val="center"/>
              <w:outlineLvl w:val="2"/>
              <w:rPr>
                <w:rFonts w:ascii="Times New Roman" w:eastAsia="Times New Roman" w:hAnsi="Times New Roman" w:cs="Times New Roman"/>
                <w:sz w:val="24"/>
                <w:szCs w:val="24"/>
              </w:rPr>
            </w:pPr>
          </w:p>
        </w:tc>
        <w:tc>
          <w:tcPr>
            <w:tcW w:w="1984" w:type="dxa"/>
            <w:tcBorders>
              <w:bottom w:val="single" w:sz="4" w:space="0" w:color="auto"/>
            </w:tcBorders>
          </w:tcPr>
          <w:p w:rsidR="00741529" w:rsidRPr="00475562" w:rsidRDefault="00741529" w:rsidP="00A30168">
            <w:pPr>
              <w:keepNext/>
              <w:keepLines/>
              <w:autoSpaceDE w:val="0"/>
              <w:autoSpaceDN w:val="0"/>
              <w:adjustRightInd w:val="0"/>
              <w:spacing w:before="200" w:after="0" w:line="240" w:lineRule="auto"/>
              <w:jc w:val="center"/>
              <w:outlineLvl w:val="2"/>
              <w:rPr>
                <w:rFonts w:ascii="Times New Roman" w:eastAsia="Times New Roman" w:hAnsi="Times New Roman" w:cs="Times New Roman"/>
                <w:sz w:val="24"/>
                <w:szCs w:val="24"/>
              </w:rPr>
            </w:pPr>
          </w:p>
        </w:tc>
      </w:tr>
      <w:tr w:rsidR="00741529" w:rsidRPr="00842B2C" w:rsidTr="00A30168">
        <w:tc>
          <w:tcPr>
            <w:tcW w:w="1984" w:type="dxa"/>
            <w:tcBorders>
              <w:top w:val="single" w:sz="4" w:space="0" w:color="auto"/>
            </w:tcBorders>
          </w:tcPr>
          <w:p w:rsidR="00741529" w:rsidRPr="00475562" w:rsidRDefault="00207543" w:rsidP="00A30168">
            <w:pPr>
              <w:autoSpaceDE w:val="0"/>
              <w:autoSpaceDN w:val="0"/>
              <w:adjustRightInd w:val="0"/>
              <w:spacing w:after="0" w:line="240" w:lineRule="auto"/>
              <w:jc w:val="center"/>
              <w:rPr>
                <w:rFonts w:ascii="Times New Roman" w:eastAsia="Times New Roman" w:hAnsi="Times New Roman" w:cs="Times New Roman"/>
                <w:sz w:val="24"/>
                <w:szCs w:val="24"/>
              </w:rPr>
            </w:pPr>
            <w:r w:rsidRPr="00475562">
              <w:rPr>
                <w:rFonts w:ascii="Times New Roman" w:eastAsia="Times New Roman" w:hAnsi="Times New Roman" w:cs="Times New Roman"/>
                <w:sz w:val="24"/>
                <w:szCs w:val="24"/>
              </w:rPr>
              <w:t>(подпись)</w:t>
            </w:r>
          </w:p>
        </w:tc>
        <w:tc>
          <w:tcPr>
            <w:tcW w:w="340" w:type="dxa"/>
          </w:tcPr>
          <w:p w:rsidR="00741529" w:rsidRPr="00475562" w:rsidRDefault="00741529" w:rsidP="00A30168">
            <w:pPr>
              <w:keepNext/>
              <w:keepLines/>
              <w:autoSpaceDE w:val="0"/>
              <w:autoSpaceDN w:val="0"/>
              <w:adjustRightInd w:val="0"/>
              <w:spacing w:before="480" w:after="0" w:line="240" w:lineRule="auto"/>
              <w:jc w:val="center"/>
              <w:outlineLvl w:val="0"/>
              <w:rPr>
                <w:rFonts w:ascii="Times New Roman" w:eastAsia="Times New Roman" w:hAnsi="Times New Roman" w:cs="Times New Roman"/>
                <w:sz w:val="24"/>
                <w:szCs w:val="24"/>
              </w:rPr>
            </w:pPr>
          </w:p>
        </w:tc>
        <w:tc>
          <w:tcPr>
            <w:tcW w:w="4422" w:type="dxa"/>
            <w:tcBorders>
              <w:top w:val="single" w:sz="4" w:space="0" w:color="auto"/>
            </w:tcBorders>
          </w:tcPr>
          <w:p w:rsidR="00741529" w:rsidRPr="00475562" w:rsidRDefault="00207543" w:rsidP="00A30168">
            <w:pPr>
              <w:autoSpaceDE w:val="0"/>
              <w:autoSpaceDN w:val="0"/>
              <w:adjustRightInd w:val="0"/>
              <w:spacing w:after="0" w:line="240" w:lineRule="auto"/>
              <w:jc w:val="center"/>
              <w:rPr>
                <w:rFonts w:ascii="Times New Roman" w:eastAsia="Times New Roman" w:hAnsi="Times New Roman" w:cs="Times New Roman"/>
                <w:sz w:val="24"/>
                <w:szCs w:val="24"/>
              </w:rPr>
            </w:pPr>
            <w:r w:rsidRPr="00475562">
              <w:rPr>
                <w:rFonts w:ascii="Times New Roman" w:eastAsia="Times New Roman" w:hAnsi="Times New Roman" w:cs="Times New Roman"/>
                <w:sz w:val="24"/>
                <w:szCs w:val="24"/>
              </w:rPr>
              <w:t>(Ф.И.О. заявителя/представителя заявителя)</w:t>
            </w:r>
          </w:p>
        </w:tc>
        <w:tc>
          <w:tcPr>
            <w:tcW w:w="340" w:type="dxa"/>
          </w:tcPr>
          <w:p w:rsidR="00741529" w:rsidRPr="00475562" w:rsidRDefault="00741529" w:rsidP="00A30168">
            <w:pPr>
              <w:keepNext/>
              <w:keepLines/>
              <w:autoSpaceDE w:val="0"/>
              <w:autoSpaceDN w:val="0"/>
              <w:adjustRightInd w:val="0"/>
              <w:spacing w:before="480" w:after="0" w:line="240" w:lineRule="auto"/>
              <w:jc w:val="center"/>
              <w:outlineLvl w:val="0"/>
              <w:rPr>
                <w:rFonts w:ascii="Times New Roman" w:eastAsia="Times New Roman" w:hAnsi="Times New Roman" w:cs="Times New Roman"/>
                <w:sz w:val="24"/>
                <w:szCs w:val="24"/>
              </w:rPr>
            </w:pPr>
          </w:p>
        </w:tc>
        <w:tc>
          <w:tcPr>
            <w:tcW w:w="1984" w:type="dxa"/>
            <w:tcBorders>
              <w:top w:val="single" w:sz="4" w:space="0" w:color="auto"/>
            </w:tcBorders>
          </w:tcPr>
          <w:p w:rsidR="00741529" w:rsidRPr="00475562" w:rsidRDefault="00207543" w:rsidP="00A30168">
            <w:pPr>
              <w:autoSpaceDE w:val="0"/>
              <w:autoSpaceDN w:val="0"/>
              <w:adjustRightInd w:val="0"/>
              <w:spacing w:after="0" w:line="240" w:lineRule="auto"/>
              <w:jc w:val="center"/>
              <w:rPr>
                <w:rFonts w:ascii="Times New Roman" w:eastAsia="Times New Roman" w:hAnsi="Times New Roman" w:cs="Times New Roman"/>
                <w:sz w:val="24"/>
                <w:szCs w:val="24"/>
              </w:rPr>
            </w:pPr>
            <w:r w:rsidRPr="00475562">
              <w:rPr>
                <w:rFonts w:ascii="Times New Roman" w:eastAsia="Times New Roman" w:hAnsi="Times New Roman" w:cs="Times New Roman"/>
                <w:sz w:val="24"/>
                <w:szCs w:val="24"/>
              </w:rPr>
              <w:t>(дата)</w:t>
            </w:r>
          </w:p>
        </w:tc>
      </w:tr>
    </w:tbl>
    <w:p w:rsidR="00741529" w:rsidRPr="00475562" w:rsidRDefault="002C08F6">
      <w:pPr>
        <w:pStyle w:val="ConsPlusNormal"/>
        <w:jc w:val="both"/>
        <w:rPr>
          <w:rFonts w:ascii="Times New Roman" w:hAnsi="Times New Roman" w:cs="Times New Roman"/>
          <w:sz w:val="24"/>
          <w:szCs w:val="24"/>
        </w:rPr>
      </w:pPr>
      <w:r w:rsidRPr="001A0B40">
        <w:rPr>
          <w:rFonts w:ascii="Times New Roman" w:hAnsi="Times New Roman" w:cs="Times New Roman"/>
          <w:sz w:val="24"/>
          <w:szCs w:val="24"/>
        </w:rPr>
        <w:t>»</w:t>
      </w:r>
    </w:p>
    <w:sectPr w:rsidR="00741529" w:rsidRPr="00475562" w:rsidSect="006175DA">
      <w:footerReference w:type="default" r:id="rId54"/>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B876BD" w15:done="0"/>
  <w15:commentEx w15:paraId="76AFFDE9" w15:done="0"/>
  <w15:commentEx w15:paraId="58ACB7E6" w15:done="0"/>
  <w15:commentEx w15:paraId="7517CDE4" w15:done="0"/>
  <w15:commentEx w15:paraId="2D428DC7" w15:done="0"/>
  <w15:commentEx w15:paraId="6D45DF23" w15:done="0"/>
  <w15:commentEx w15:paraId="720D6377" w15:done="0"/>
  <w15:commentEx w15:paraId="2C8E255F" w15:done="0"/>
  <w15:commentEx w15:paraId="2D2A1234" w15:done="0"/>
  <w15:commentEx w15:paraId="7203BC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8C" w:rsidRDefault="00592C8C" w:rsidP="00305E8B">
      <w:pPr>
        <w:spacing w:after="0" w:line="240" w:lineRule="auto"/>
      </w:pPr>
      <w:r>
        <w:separator/>
      </w:r>
    </w:p>
  </w:endnote>
  <w:endnote w:type="continuationSeparator" w:id="0">
    <w:p w:rsidR="00592C8C" w:rsidRDefault="00592C8C" w:rsidP="0030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981479"/>
      <w:docPartObj>
        <w:docPartGallery w:val="Page Numbers (Bottom of Page)"/>
        <w:docPartUnique/>
      </w:docPartObj>
    </w:sdtPr>
    <w:sdtEndPr/>
    <w:sdtContent>
      <w:p w:rsidR="0060152B" w:rsidRDefault="0060152B">
        <w:pPr>
          <w:pStyle w:val="a5"/>
          <w:jc w:val="right"/>
        </w:pPr>
        <w:r>
          <w:fldChar w:fldCharType="begin"/>
        </w:r>
        <w:r>
          <w:instrText>PAGE   \* MERGEFORMAT</w:instrText>
        </w:r>
        <w:r>
          <w:fldChar w:fldCharType="separate"/>
        </w:r>
        <w:r w:rsidR="0002231F">
          <w:rPr>
            <w:noProof/>
          </w:rPr>
          <w:t>1</w:t>
        </w:r>
        <w:r>
          <w:rPr>
            <w:noProof/>
          </w:rPr>
          <w:fldChar w:fldCharType="end"/>
        </w:r>
      </w:p>
    </w:sdtContent>
  </w:sdt>
  <w:p w:rsidR="0060152B" w:rsidRDefault="006015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8C" w:rsidRDefault="00592C8C" w:rsidP="00305E8B">
      <w:pPr>
        <w:spacing w:after="0" w:line="240" w:lineRule="auto"/>
      </w:pPr>
      <w:r>
        <w:separator/>
      </w:r>
    </w:p>
  </w:footnote>
  <w:footnote w:type="continuationSeparator" w:id="0">
    <w:p w:rsidR="00592C8C" w:rsidRDefault="00592C8C" w:rsidP="00305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3BB"/>
    <w:multiLevelType w:val="hybridMultilevel"/>
    <w:tmpl w:val="3B2A2B6A"/>
    <w:lvl w:ilvl="0" w:tplc="32F68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5C7D44"/>
    <w:multiLevelType w:val="hybridMultilevel"/>
    <w:tmpl w:val="9DBEF838"/>
    <w:lvl w:ilvl="0" w:tplc="5C127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арья Владиславовна Бердичевская">
    <w15:presenceInfo w15:providerId="None" w15:userId="Дарья Владиславовна Бердичевская"/>
  </w15:person>
  <w15:person w15:author="Светлана Владимировна Лобанова(Чекалева)">
    <w15:presenceInfo w15:providerId="None" w15:userId="Светлана Владимировна Лобанова(Чекале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DA"/>
    <w:rsid w:val="00011DE0"/>
    <w:rsid w:val="00013657"/>
    <w:rsid w:val="00015CE4"/>
    <w:rsid w:val="0002231F"/>
    <w:rsid w:val="000249F0"/>
    <w:rsid w:val="00031B5E"/>
    <w:rsid w:val="000369E9"/>
    <w:rsid w:val="000379FD"/>
    <w:rsid w:val="00044214"/>
    <w:rsid w:val="00045593"/>
    <w:rsid w:val="00046819"/>
    <w:rsid w:val="00052A18"/>
    <w:rsid w:val="0006034E"/>
    <w:rsid w:val="00082120"/>
    <w:rsid w:val="00082F0A"/>
    <w:rsid w:val="000A1898"/>
    <w:rsid w:val="000B750E"/>
    <w:rsid w:val="000D39E4"/>
    <w:rsid w:val="000D448F"/>
    <w:rsid w:val="000D56EF"/>
    <w:rsid w:val="000D7174"/>
    <w:rsid w:val="000D7AB2"/>
    <w:rsid w:val="000E3978"/>
    <w:rsid w:val="000E5BF3"/>
    <w:rsid w:val="000F0FF9"/>
    <w:rsid w:val="000F2B13"/>
    <w:rsid w:val="000F40D6"/>
    <w:rsid w:val="000F7B89"/>
    <w:rsid w:val="00115F1E"/>
    <w:rsid w:val="00117747"/>
    <w:rsid w:val="001221F9"/>
    <w:rsid w:val="0012230F"/>
    <w:rsid w:val="001266A6"/>
    <w:rsid w:val="00132D4F"/>
    <w:rsid w:val="0014048E"/>
    <w:rsid w:val="0014607E"/>
    <w:rsid w:val="00153F9A"/>
    <w:rsid w:val="00164847"/>
    <w:rsid w:val="001669EF"/>
    <w:rsid w:val="0017775F"/>
    <w:rsid w:val="00180845"/>
    <w:rsid w:val="00181379"/>
    <w:rsid w:val="00194CB1"/>
    <w:rsid w:val="00195992"/>
    <w:rsid w:val="001A0B40"/>
    <w:rsid w:val="001C0C71"/>
    <w:rsid w:val="001C5E65"/>
    <w:rsid w:val="001D20FF"/>
    <w:rsid w:val="001D43B9"/>
    <w:rsid w:val="001D61CA"/>
    <w:rsid w:val="001E2924"/>
    <w:rsid w:val="001E55D2"/>
    <w:rsid w:val="001E7599"/>
    <w:rsid w:val="001F1518"/>
    <w:rsid w:val="001F51EA"/>
    <w:rsid w:val="001F5B36"/>
    <w:rsid w:val="00202AEB"/>
    <w:rsid w:val="00207543"/>
    <w:rsid w:val="00210264"/>
    <w:rsid w:val="00215A4E"/>
    <w:rsid w:val="00232877"/>
    <w:rsid w:val="002335FD"/>
    <w:rsid w:val="00245C1B"/>
    <w:rsid w:val="00257C8D"/>
    <w:rsid w:val="002705AD"/>
    <w:rsid w:val="00272D5D"/>
    <w:rsid w:val="002756FC"/>
    <w:rsid w:val="00282320"/>
    <w:rsid w:val="00290503"/>
    <w:rsid w:val="00293980"/>
    <w:rsid w:val="002A1440"/>
    <w:rsid w:val="002B5D05"/>
    <w:rsid w:val="002C08F6"/>
    <w:rsid w:val="002C1083"/>
    <w:rsid w:val="002C6CE8"/>
    <w:rsid w:val="002D35B6"/>
    <w:rsid w:val="002E1C59"/>
    <w:rsid w:val="002E2E53"/>
    <w:rsid w:val="002E4FE9"/>
    <w:rsid w:val="002F0668"/>
    <w:rsid w:val="002F4991"/>
    <w:rsid w:val="002F6F0F"/>
    <w:rsid w:val="002F7AC2"/>
    <w:rsid w:val="003020A1"/>
    <w:rsid w:val="0030317E"/>
    <w:rsid w:val="00305E8B"/>
    <w:rsid w:val="00306C38"/>
    <w:rsid w:val="00315413"/>
    <w:rsid w:val="00317293"/>
    <w:rsid w:val="00324DDD"/>
    <w:rsid w:val="003269C1"/>
    <w:rsid w:val="00333524"/>
    <w:rsid w:val="00340108"/>
    <w:rsid w:val="00341EB6"/>
    <w:rsid w:val="0035098D"/>
    <w:rsid w:val="0035560C"/>
    <w:rsid w:val="003577D6"/>
    <w:rsid w:val="00357CC0"/>
    <w:rsid w:val="003629B9"/>
    <w:rsid w:val="00365701"/>
    <w:rsid w:val="00376475"/>
    <w:rsid w:val="00376C94"/>
    <w:rsid w:val="00386715"/>
    <w:rsid w:val="00386C49"/>
    <w:rsid w:val="0039200D"/>
    <w:rsid w:val="003A1353"/>
    <w:rsid w:val="003C5FB0"/>
    <w:rsid w:val="003D1B7F"/>
    <w:rsid w:val="003D4B8D"/>
    <w:rsid w:val="003D7457"/>
    <w:rsid w:val="003E2CC7"/>
    <w:rsid w:val="003F622C"/>
    <w:rsid w:val="003F7E25"/>
    <w:rsid w:val="004051ED"/>
    <w:rsid w:val="004151C1"/>
    <w:rsid w:val="00420CC0"/>
    <w:rsid w:val="00440763"/>
    <w:rsid w:val="00441420"/>
    <w:rsid w:val="004521A8"/>
    <w:rsid w:val="00454418"/>
    <w:rsid w:val="00455951"/>
    <w:rsid w:val="0047207D"/>
    <w:rsid w:val="00475562"/>
    <w:rsid w:val="00483E6C"/>
    <w:rsid w:val="00496ECB"/>
    <w:rsid w:val="00497FEF"/>
    <w:rsid w:val="004C2078"/>
    <w:rsid w:val="004C6C31"/>
    <w:rsid w:val="004E0A11"/>
    <w:rsid w:val="004E2BCA"/>
    <w:rsid w:val="004E620B"/>
    <w:rsid w:val="00502D7A"/>
    <w:rsid w:val="00511283"/>
    <w:rsid w:val="00515710"/>
    <w:rsid w:val="005171D7"/>
    <w:rsid w:val="00521C95"/>
    <w:rsid w:val="00527809"/>
    <w:rsid w:val="00533100"/>
    <w:rsid w:val="00533E15"/>
    <w:rsid w:val="00542636"/>
    <w:rsid w:val="005430C0"/>
    <w:rsid w:val="00543852"/>
    <w:rsid w:val="00546F61"/>
    <w:rsid w:val="005561C3"/>
    <w:rsid w:val="005567E0"/>
    <w:rsid w:val="00557B75"/>
    <w:rsid w:val="00572A02"/>
    <w:rsid w:val="00576B8F"/>
    <w:rsid w:val="00592C8C"/>
    <w:rsid w:val="005A04F3"/>
    <w:rsid w:val="005B2BD2"/>
    <w:rsid w:val="005B5B18"/>
    <w:rsid w:val="005B7FE8"/>
    <w:rsid w:val="005C20E9"/>
    <w:rsid w:val="005C68C4"/>
    <w:rsid w:val="005E1930"/>
    <w:rsid w:val="005E3E86"/>
    <w:rsid w:val="005F18F8"/>
    <w:rsid w:val="005F2D8D"/>
    <w:rsid w:val="005F312F"/>
    <w:rsid w:val="005F5934"/>
    <w:rsid w:val="0060152B"/>
    <w:rsid w:val="00601875"/>
    <w:rsid w:val="00611F2C"/>
    <w:rsid w:val="006175DA"/>
    <w:rsid w:val="0063190A"/>
    <w:rsid w:val="00633905"/>
    <w:rsid w:val="00633EBD"/>
    <w:rsid w:val="00641C7B"/>
    <w:rsid w:val="00656273"/>
    <w:rsid w:val="00656B7C"/>
    <w:rsid w:val="006644D8"/>
    <w:rsid w:val="00665D9C"/>
    <w:rsid w:val="00670590"/>
    <w:rsid w:val="00672A78"/>
    <w:rsid w:val="0067632D"/>
    <w:rsid w:val="006810D0"/>
    <w:rsid w:val="00681F16"/>
    <w:rsid w:val="00685D37"/>
    <w:rsid w:val="00687ACC"/>
    <w:rsid w:val="00687BD7"/>
    <w:rsid w:val="00687BDD"/>
    <w:rsid w:val="006A395E"/>
    <w:rsid w:val="006A3F4D"/>
    <w:rsid w:val="006A4F4B"/>
    <w:rsid w:val="006A5081"/>
    <w:rsid w:val="006A525D"/>
    <w:rsid w:val="006A59B3"/>
    <w:rsid w:val="006A659C"/>
    <w:rsid w:val="006B0122"/>
    <w:rsid w:val="006B14AC"/>
    <w:rsid w:val="006B66E9"/>
    <w:rsid w:val="006C0A01"/>
    <w:rsid w:val="006F03D0"/>
    <w:rsid w:val="0071585B"/>
    <w:rsid w:val="00721BAA"/>
    <w:rsid w:val="0072238D"/>
    <w:rsid w:val="00731F47"/>
    <w:rsid w:val="0073602A"/>
    <w:rsid w:val="00737713"/>
    <w:rsid w:val="00737759"/>
    <w:rsid w:val="00741529"/>
    <w:rsid w:val="0074448C"/>
    <w:rsid w:val="0075525E"/>
    <w:rsid w:val="00755B59"/>
    <w:rsid w:val="007563A3"/>
    <w:rsid w:val="0075713B"/>
    <w:rsid w:val="0076715A"/>
    <w:rsid w:val="0078005B"/>
    <w:rsid w:val="00795510"/>
    <w:rsid w:val="007A2ECE"/>
    <w:rsid w:val="007A3EB9"/>
    <w:rsid w:val="007A6BFB"/>
    <w:rsid w:val="007B0CA9"/>
    <w:rsid w:val="007B2343"/>
    <w:rsid w:val="007C59D5"/>
    <w:rsid w:val="007D39CD"/>
    <w:rsid w:val="007F6DD1"/>
    <w:rsid w:val="00802588"/>
    <w:rsid w:val="00802981"/>
    <w:rsid w:val="0081072B"/>
    <w:rsid w:val="00816394"/>
    <w:rsid w:val="008252ED"/>
    <w:rsid w:val="00842B2C"/>
    <w:rsid w:val="0086264B"/>
    <w:rsid w:val="00867288"/>
    <w:rsid w:val="00875C62"/>
    <w:rsid w:val="008763B2"/>
    <w:rsid w:val="00885039"/>
    <w:rsid w:val="00890441"/>
    <w:rsid w:val="00893221"/>
    <w:rsid w:val="00895F4F"/>
    <w:rsid w:val="008A1AF3"/>
    <w:rsid w:val="008B2FAA"/>
    <w:rsid w:val="008D63F5"/>
    <w:rsid w:val="008E3F60"/>
    <w:rsid w:val="008E610F"/>
    <w:rsid w:val="008F1789"/>
    <w:rsid w:val="008F4BFF"/>
    <w:rsid w:val="00912A4D"/>
    <w:rsid w:val="00926E97"/>
    <w:rsid w:val="00930108"/>
    <w:rsid w:val="00930153"/>
    <w:rsid w:val="00935724"/>
    <w:rsid w:val="009362F1"/>
    <w:rsid w:val="00943D29"/>
    <w:rsid w:val="00944595"/>
    <w:rsid w:val="00950442"/>
    <w:rsid w:val="00953AB4"/>
    <w:rsid w:val="0096391A"/>
    <w:rsid w:val="00971012"/>
    <w:rsid w:val="00981B7E"/>
    <w:rsid w:val="009917D9"/>
    <w:rsid w:val="00997D1A"/>
    <w:rsid w:val="009B124D"/>
    <w:rsid w:val="009B3156"/>
    <w:rsid w:val="009B357D"/>
    <w:rsid w:val="009B72D0"/>
    <w:rsid w:val="009C6053"/>
    <w:rsid w:val="009E28C0"/>
    <w:rsid w:val="009E351F"/>
    <w:rsid w:val="00A04324"/>
    <w:rsid w:val="00A252D0"/>
    <w:rsid w:val="00A30168"/>
    <w:rsid w:val="00A35B21"/>
    <w:rsid w:val="00A459C6"/>
    <w:rsid w:val="00A51BDE"/>
    <w:rsid w:val="00A673BB"/>
    <w:rsid w:val="00A70A19"/>
    <w:rsid w:val="00A80661"/>
    <w:rsid w:val="00A81DCE"/>
    <w:rsid w:val="00A83D4D"/>
    <w:rsid w:val="00A87D46"/>
    <w:rsid w:val="00AA55EE"/>
    <w:rsid w:val="00AA7A6C"/>
    <w:rsid w:val="00AB3E36"/>
    <w:rsid w:val="00AB5A7F"/>
    <w:rsid w:val="00AB5D43"/>
    <w:rsid w:val="00AC467A"/>
    <w:rsid w:val="00AC4B70"/>
    <w:rsid w:val="00AC54E6"/>
    <w:rsid w:val="00AC7621"/>
    <w:rsid w:val="00AD3DB7"/>
    <w:rsid w:val="00AD4923"/>
    <w:rsid w:val="00AE1A04"/>
    <w:rsid w:val="00B00120"/>
    <w:rsid w:val="00B10EDB"/>
    <w:rsid w:val="00B17F1C"/>
    <w:rsid w:val="00B22518"/>
    <w:rsid w:val="00B37CEF"/>
    <w:rsid w:val="00B42151"/>
    <w:rsid w:val="00B5594A"/>
    <w:rsid w:val="00B60268"/>
    <w:rsid w:val="00B61175"/>
    <w:rsid w:val="00B64393"/>
    <w:rsid w:val="00B73FD2"/>
    <w:rsid w:val="00B83EFB"/>
    <w:rsid w:val="00B8492F"/>
    <w:rsid w:val="00B91DD7"/>
    <w:rsid w:val="00B97EEA"/>
    <w:rsid w:val="00BC5473"/>
    <w:rsid w:val="00BD00F2"/>
    <w:rsid w:val="00BE16E0"/>
    <w:rsid w:val="00C02319"/>
    <w:rsid w:val="00C11174"/>
    <w:rsid w:val="00C120CA"/>
    <w:rsid w:val="00C3538E"/>
    <w:rsid w:val="00C436AF"/>
    <w:rsid w:val="00C44CE4"/>
    <w:rsid w:val="00C46F58"/>
    <w:rsid w:val="00C7290A"/>
    <w:rsid w:val="00C751EB"/>
    <w:rsid w:val="00C762C2"/>
    <w:rsid w:val="00C76ADF"/>
    <w:rsid w:val="00C80126"/>
    <w:rsid w:val="00CA6C3C"/>
    <w:rsid w:val="00CB2175"/>
    <w:rsid w:val="00CC0193"/>
    <w:rsid w:val="00CC257C"/>
    <w:rsid w:val="00CC3E6A"/>
    <w:rsid w:val="00CC54E6"/>
    <w:rsid w:val="00CC7680"/>
    <w:rsid w:val="00CE2194"/>
    <w:rsid w:val="00CF199D"/>
    <w:rsid w:val="00CF73E6"/>
    <w:rsid w:val="00D03D7F"/>
    <w:rsid w:val="00D057E1"/>
    <w:rsid w:val="00D210E0"/>
    <w:rsid w:val="00D25DE7"/>
    <w:rsid w:val="00D273E3"/>
    <w:rsid w:val="00D343E4"/>
    <w:rsid w:val="00D448B9"/>
    <w:rsid w:val="00D504A1"/>
    <w:rsid w:val="00D50CB7"/>
    <w:rsid w:val="00D552AA"/>
    <w:rsid w:val="00D64880"/>
    <w:rsid w:val="00D74915"/>
    <w:rsid w:val="00D93D85"/>
    <w:rsid w:val="00DA70F4"/>
    <w:rsid w:val="00DA72EB"/>
    <w:rsid w:val="00DC40F3"/>
    <w:rsid w:val="00DC4BD0"/>
    <w:rsid w:val="00DC6DB7"/>
    <w:rsid w:val="00DD0427"/>
    <w:rsid w:val="00DD36DD"/>
    <w:rsid w:val="00DE06D5"/>
    <w:rsid w:val="00DE1349"/>
    <w:rsid w:val="00DE17B1"/>
    <w:rsid w:val="00DE470F"/>
    <w:rsid w:val="00E073EA"/>
    <w:rsid w:val="00E10A40"/>
    <w:rsid w:val="00E31985"/>
    <w:rsid w:val="00E377E0"/>
    <w:rsid w:val="00E6251D"/>
    <w:rsid w:val="00E84BB0"/>
    <w:rsid w:val="00E86208"/>
    <w:rsid w:val="00EB10F3"/>
    <w:rsid w:val="00EB5C4C"/>
    <w:rsid w:val="00ED1051"/>
    <w:rsid w:val="00ED1C03"/>
    <w:rsid w:val="00EF004E"/>
    <w:rsid w:val="00EF1792"/>
    <w:rsid w:val="00EF3006"/>
    <w:rsid w:val="00EF55D7"/>
    <w:rsid w:val="00EF628F"/>
    <w:rsid w:val="00F2344C"/>
    <w:rsid w:val="00F2576C"/>
    <w:rsid w:val="00F310C5"/>
    <w:rsid w:val="00F321AD"/>
    <w:rsid w:val="00F341D0"/>
    <w:rsid w:val="00F44FBC"/>
    <w:rsid w:val="00F455DA"/>
    <w:rsid w:val="00F524A3"/>
    <w:rsid w:val="00F526C6"/>
    <w:rsid w:val="00F55D9D"/>
    <w:rsid w:val="00F61814"/>
    <w:rsid w:val="00F757F0"/>
    <w:rsid w:val="00F75C92"/>
    <w:rsid w:val="00F80B05"/>
    <w:rsid w:val="00F844BF"/>
    <w:rsid w:val="00F86261"/>
    <w:rsid w:val="00F9417F"/>
    <w:rsid w:val="00F97476"/>
    <w:rsid w:val="00FA792A"/>
    <w:rsid w:val="00FB274E"/>
    <w:rsid w:val="00FB2E9C"/>
    <w:rsid w:val="00FB3333"/>
    <w:rsid w:val="00FC138A"/>
    <w:rsid w:val="00FC5421"/>
    <w:rsid w:val="00FE0C5E"/>
    <w:rsid w:val="00FE5C0B"/>
    <w:rsid w:val="00FF5F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193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175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175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75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75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75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75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75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75D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05E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5E8B"/>
    <w:rPr>
      <w:rFonts w:ascii="Calibri" w:eastAsia="Calibri" w:hAnsi="Calibri" w:cs="Calibri"/>
      <w:lang w:eastAsia="ru-RU"/>
    </w:rPr>
  </w:style>
  <w:style w:type="paragraph" w:styleId="a5">
    <w:name w:val="footer"/>
    <w:basedOn w:val="a"/>
    <w:link w:val="a6"/>
    <w:uiPriority w:val="99"/>
    <w:unhideWhenUsed/>
    <w:rsid w:val="00305E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5E8B"/>
    <w:rPr>
      <w:rFonts w:ascii="Calibri" w:eastAsia="Calibri" w:hAnsi="Calibri" w:cs="Calibri"/>
      <w:lang w:eastAsia="ru-RU"/>
    </w:rPr>
  </w:style>
  <w:style w:type="paragraph" w:styleId="a7">
    <w:name w:val="List Paragraph"/>
    <w:basedOn w:val="a"/>
    <w:uiPriority w:val="34"/>
    <w:qFormat/>
    <w:rsid w:val="008763B2"/>
    <w:pPr>
      <w:ind w:left="720"/>
      <w:contextualSpacing/>
    </w:pPr>
  </w:style>
  <w:style w:type="paragraph" w:styleId="a8">
    <w:name w:val="Body Text"/>
    <w:basedOn w:val="a"/>
    <w:link w:val="a9"/>
    <w:uiPriority w:val="99"/>
    <w:rsid w:val="00CA6C3C"/>
    <w:pPr>
      <w:widowControl w:val="0"/>
      <w:autoSpaceDE w:val="0"/>
      <w:autoSpaceDN w:val="0"/>
      <w:spacing w:after="0" w:line="240" w:lineRule="auto"/>
    </w:pPr>
    <w:rPr>
      <w:rFonts w:ascii="Georgia" w:hAnsi="Georgia" w:cs="Georgia"/>
      <w:sz w:val="20"/>
      <w:szCs w:val="20"/>
      <w:lang w:eastAsia="en-US"/>
    </w:rPr>
  </w:style>
  <w:style w:type="character" w:customStyle="1" w:styleId="a9">
    <w:name w:val="Основной текст Знак"/>
    <w:basedOn w:val="a0"/>
    <w:link w:val="a8"/>
    <w:uiPriority w:val="99"/>
    <w:rsid w:val="00CA6C3C"/>
    <w:rPr>
      <w:rFonts w:ascii="Georgia" w:eastAsia="Calibri" w:hAnsi="Georgia" w:cs="Georgia"/>
      <w:sz w:val="20"/>
      <w:szCs w:val="20"/>
    </w:rPr>
  </w:style>
  <w:style w:type="character" w:customStyle="1" w:styleId="ConsPlusNormal0">
    <w:name w:val="ConsPlusNormal Знак"/>
    <w:link w:val="ConsPlusNormal"/>
    <w:locked/>
    <w:rsid w:val="00D057E1"/>
    <w:rPr>
      <w:rFonts w:ascii="Calibri" w:eastAsia="Times New Roman" w:hAnsi="Calibri" w:cs="Calibri"/>
      <w:szCs w:val="20"/>
      <w:lang w:eastAsia="ru-RU"/>
    </w:rPr>
  </w:style>
  <w:style w:type="paragraph" w:styleId="aa">
    <w:name w:val="Balloon Text"/>
    <w:basedOn w:val="a"/>
    <w:link w:val="ab"/>
    <w:uiPriority w:val="99"/>
    <w:semiHidden/>
    <w:unhideWhenUsed/>
    <w:rsid w:val="00842B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42B2C"/>
    <w:rPr>
      <w:rFonts w:ascii="Tahoma" w:eastAsia="Calibri" w:hAnsi="Tahoma" w:cs="Tahoma"/>
      <w:sz w:val="16"/>
      <w:szCs w:val="16"/>
      <w:lang w:eastAsia="ru-RU"/>
    </w:rPr>
  </w:style>
  <w:style w:type="character" w:styleId="ac">
    <w:name w:val="annotation reference"/>
    <w:basedOn w:val="a0"/>
    <w:uiPriority w:val="99"/>
    <w:semiHidden/>
    <w:unhideWhenUsed/>
    <w:rsid w:val="00981B7E"/>
    <w:rPr>
      <w:sz w:val="16"/>
      <w:szCs w:val="16"/>
    </w:rPr>
  </w:style>
  <w:style w:type="paragraph" w:styleId="ad">
    <w:name w:val="annotation text"/>
    <w:basedOn w:val="a"/>
    <w:link w:val="ae"/>
    <w:unhideWhenUsed/>
    <w:rsid w:val="00981B7E"/>
    <w:pPr>
      <w:spacing w:line="240" w:lineRule="auto"/>
    </w:pPr>
    <w:rPr>
      <w:sz w:val="20"/>
      <w:szCs w:val="20"/>
    </w:rPr>
  </w:style>
  <w:style w:type="character" w:customStyle="1" w:styleId="ae">
    <w:name w:val="Текст примечания Знак"/>
    <w:basedOn w:val="a0"/>
    <w:link w:val="ad"/>
    <w:rsid w:val="00981B7E"/>
    <w:rPr>
      <w:rFonts w:ascii="Calibri" w:eastAsia="Calibri" w:hAnsi="Calibri" w:cs="Calibri"/>
      <w:sz w:val="20"/>
      <w:szCs w:val="20"/>
      <w:lang w:eastAsia="ru-RU"/>
    </w:rPr>
  </w:style>
  <w:style w:type="paragraph" w:styleId="af">
    <w:name w:val="annotation subject"/>
    <w:basedOn w:val="ad"/>
    <w:next w:val="ad"/>
    <w:link w:val="af0"/>
    <w:uiPriority w:val="99"/>
    <w:semiHidden/>
    <w:unhideWhenUsed/>
    <w:rsid w:val="00981B7E"/>
    <w:rPr>
      <w:b/>
      <w:bCs/>
    </w:rPr>
  </w:style>
  <w:style w:type="character" w:customStyle="1" w:styleId="af0">
    <w:name w:val="Тема примечания Знак"/>
    <w:basedOn w:val="ae"/>
    <w:link w:val="af"/>
    <w:uiPriority w:val="99"/>
    <w:semiHidden/>
    <w:rsid w:val="00981B7E"/>
    <w:rPr>
      <w:rFonts w:ascii="Calibri" w:eastAsia="Calibri" w:hAnsi="Calibri" w:cs="Calibri"/>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193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175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175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75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75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75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75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75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75D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05E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5E8B"/>
    <w:rPr>
      <w:rFonts w:ascii="Calibri" w:eastAsia="Calibri" w:hAnsi="Calibri" w:cs="Calibri"/>
      <w:lang w:eastAsia="ru-RU"/>
    </w:rPr>
  </w:style>
  <w:style w:type="paragraph" w:styleId="a5">
    <w:name w:val="footer"/>
    <w:basedOn w:val="a"/>
    <w:link w:val="a6"/>
    <w:uiPriority w:val="99"/>
    <w:unhideWhenUsed/>
    <w:rsid w:val="00305E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5E8B"/>
    <w:rPr>
      <w:rFonts w:ascii="Calibri" w:eastAsia="Calibri" w:hAnsi="Calibri" w:cs="Calibri"/>
      <w:lang w:eastAsia="ru-RU"/>
    </w:rPr>
  </w:style>
  <w:style w:type="paragraph" w:styleId="a7">
    <w:name w:val="List Paragraph"/>
    <w:basedOn w:val="a"/>
    <w:uiPriority w:val="34"/>
    <w:qFormat/>
    <w:rsid w:val="008763B2"/>
    <w:pPr>
      <w:ind w:left="720"/>
      <w:contextualSpacing/>
    </w:pPr>
  </w:style>
  <w:style w:type="paragraph" w:styleId="a8">
    <w:name w:val="Body Text"/>
    <w:basedOn w:val="a"/>
    <w:link w:val="a9"/>
    <w:uiPriority w:val="99"/>
    <w:rsid w:val="00CA6C3C"/>
    <w:pPr>
      <w:widowControl w:val="0"/>
      <w:autoSpaceDE w:val="0"/>
      <w:autoSpaceDN w:val="0"/>
      <w:spacing w:after="0" w:line="240" w:lineRule="auto"/>
    </w:pPr>
    <w:rPr>
      <w:rFonts w:ascii="Georgia" w:hAnsi="Georgia" w:cs="Georgia"/>
      <w:sz w:val="20"/>
      <w:szCs w:val="20"/>
      <w:lang w:eastAsia="en-US"/>
    </w:rPr>
  </w:style>
  <w:style w:type="character" w:customStyle="1" w:styleId="a9">
    <w:name w:val="Основной текст Знак"/>
    <w:basedOn w:val="a0"/>
    <w:link w:val="a8"/>
    <w:uiPriority w:val="99"/>
    <w:rsid w:val="00CA6C3C"/>
    <w:rPr>
      <w:rFonts w:ascii="Georgia" w:eastAsia="Calibri" w:hAnsi="Georgia" w:cs="Georgia"/>
      <w:sz w:val="20"/>
      <w:szCs w:val="20"/>
    </w:rPr>
  </w:style>
  <w:style w:type="character" w:customStyle="1" w:styleId="ConsPlusNormal0">
    <w:name w:val="ConsPlusNormal Знак"/>
    <w:link w:val="ConsPlusNormal"/>
    <w:locked/>
    <w:rsid w:val="00D057E1"/>
    <w:rPr>
      <w:rFonts w:ascii="Calibri" w:eastAsia="Times New Roman" w:hAnsi="Calibri" w:cs="Calibri"/>
      <w:szCs w:val="20"/>
      <w:lang w:eastAsia="ru-RU"/>
    </w:rPr>
  </w:style>
  <w:style w:type="paragraph" w:styleId="aa">
    <w:name w:val="Balloon Text"/>
    <w:basedOn w:val="a"/>
    <w:link w:val="ab"/>
    <w:uiPriority w:val="99"/>
    <w:semiHidden/>
    <w:unhideWhenUsed/>
    <w:rsid w:val="00842B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42B2C"/>
    <w:rPr>
      <w:rFonts w:ascii="Tahoma" w:eastAsia="Calibri" w:hAnsi="Tahoma" w:cs="Tahoma"/>
      <w:sz w:val="16"/>
      <w:szCs w:val="16"/>
      <w:lang w:eastAsia="ru-RU"/>
    </w:rPr>
  </w:style>
  <w:style w:type="character" w:styleId="ac">
    <w:name w:val="annotation reference"/>
    <w:basedOn w:val="a0"/>
    <w:uiPriority w:val="99"/>
    <w:semiHidden/>
    <w:unhideWhenUsed/>
    <w:rsid w:val="00981B7E"/>
    <w:rPr>
      <w:sz w:val="16"/>
      <w:szCs w:val="16"/>
    </w:rPr>
  </w:style>
  <w:style w:type="paragraph" w:styleId="ad">
    <w:name w:val="annotation text"/>
    <w:basedOn w:val="a"/>
    <w:link w:val="ae"/>
    <w:unhideWhenUsed/>
    <w:rsid w:val="00981B7E"/>
    <w:pPr>
      <w:spacing w:line="240" w:lineRule="auto"/>
    </w:pPr>
    <w:rPr>
      <w:sz w:val="20"/>
      <w:szCs w:val="20"/>
    </w:rPr>
  </w:style>
  <w:style w:type="character" w:customStyle="1" w:styleId="ae">
    <w:name w:val="Текст примечания Знак"/>
    <w:basedOn w:val="a0"/>
    <w:link w:val="ad"/>
    <w:rsid w:val="00981B7E"/>
    <w:rPr>
      <w:rFonts w:ascii="Calibri" w:eastAsia="Calibri" w:hAnsi="Calibri" w:cs="Calibri"/>
      <w:sz w:val="20"/>
      <w:szCs w:val="20"/>
      <w:lang w:eastAsia="ru-RU"/>
    </w:rPr>
  </w:style>
  <w:style w:type="paragraph" w:styleId="af">
    <w:name w:val="annotation subject"/>
    <w:basedOn w:val="ad"/>
    <w:next w:val="ad"/>
    <w:link w:val="af0"/>
    <w:uiPriority w:val="99"/>
    <w:semiHidden/>
    <w:unhideWhenUsed/>
    <w:rsid w:val="00981B7E"/>
    <w:rPr>
      <w:b/>
      <w:bCs/>
    </w:rPr>
  </w:style>
  <w:style w:type="character" w:customStyle="1" w:styleId="af0">
    <w:name w:val="Тема примечания Знак"/>
    <w:basedOn w:val="ae"/>
    <w:link w:val="af"/>
    <w:uiPriority w:val="99"/>
    <w:semiHidden/>
    <w:rsid w:val="00981B7E"/>
    <w:rPr>
      <w:rFonts w:ascii="Calibri" w:eastAsia="Calibri" w:hAnsi="Calibri" w:cs="Calibri"/>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6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4B8F3EA74E2EB7EB8D165A48D927E03A25AE577FAC53FE92FD7C64083BB46417792F1DF5068E20FB867E150CP75EH" TargetMode="External"/><Relationship Id="rId18" Type="http://schemas.openxmlformats.org/officeDocument/2006/relationships/hyperlink" Target="consultantplus://offline/ref=BA4B8F3EA74E2EB7EB8D165A48D927E03A28AF5676A453FE92FD7C64083BB46405797713F2079B74AEDC29180C743AF093F8998367P056H" TargetMode="External"/><Relationship Id="rId26" Type="http://schemas.openxmlformats.org/officeDocument/2006/relationships/hyperlink" Target="consultantplus://offline/ref=BA4B8F3EA74E2EB7EB8D165A48D927E03A28AF5676A453FE92FD7C64083BB46417792F1DF5068E20FB867E150CP75EH" TargetMode="External"/><Relationship Id="rId39" Type="http://schemas.openxmlformats.org/officeDocument/2006/relationships/hyperlink" Target="consultantplus://offline/ref=D7393D039BBCF159DE30571E6BF4AC6FBF137ABF1361B3ADA07142D2A95D019AB329153C8C1E885DB60088A753AA17D75A62543DC8F17C1Em6m0H" TargetMode="External"/><Relationship Id="rId21" Type="http://schemas.openxmlformats.org/officeDocument/2006/relationships/hyperlink" Target="consultantplus://offline/ref=0962D4DA2E165807532AB9B617FE27833A4E2C66C4A979ED4DDB9CA55C69257E212D7BEAD97BDFBF2F5BA50E56374DB4B89933EAC82B5E0FA5tEN" TargetMode="External"/><Relationship Id="rId34" Type="http://schemas.openxmlformats.org/officeDocument/2006/relationships/hyperlink" Target="about:blank" TargetMode="External"/><Relationship Id="rId42" Type="http://schemas.openxmlformats.org/officeDocument/2006/relationships/hyperlink" Target="consultantplus://offline/ref=BA4B8F3EA74E2EB7EB8D165A48D927E03D21A55676AE53FE92FD7C64083BB46405797711F50C942BABC93840037E2CEE97E285816506P05DH" TargetMode="External"/><Relationship Id="rId47" Type="http://schemas.openxmlformats.org/officeDocument/2006/relationships/hyperlink" Target="consultantplus://offline/ref=BA4B8F3EA74E2EB7EB8D094B5DD927E03B25A7567FAB53FE92FD7C64083BB46405797711F70E9021F99328444A2929F29FF89B877B060FB2PD5DH" TargetMode="External"/><Relationship Id="rId50" Type="http://schemas.openxmlformats.org/officeDocument/2006/relationships/hyperlink" Target="consultantplus://offline/ref=BA4B8F3EA74E2EB7EB8D165A48D927E03A28AF5676A453FE92FD7C64083BB46417792F1DF5068E20FB867E150CP75EH"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A4B8F3EA74E2EB7EB8D165A48D927E03A28AF5676A453FE92FD7C64083BB46405797713F4079B74AEDC29180C743AF093F8998367P056H" TargetMode="External"/><Relationship Id="rId29" Type="http://schemas.openxmlformats.org/officeDocument/2006/relationships/hyperlink" Target="about:blank" TargetMode="External"/><Relationship Id="rId11" Type="http://schemas.openxmlformats.org/officeDocument/2006/relationships/hyperlink" Target="consultantplus://offline/ref=BA4B8F3EA74E2EB7EB8D165A48D927E03B27A6527DFA04FCC3A87261006BEE7413307818E90E943EFD987EP157H" TargetMode="External"/><Relationship Id="rId24" Type="http://schemas.openxmlformats.org/officeDocument/2006/relationships/hyperlink" Target="consultantplus://offline/ref=0962D4DA2E165807532AB9B617FE27833A4E2C66C4A979ED4DDB9CA55C69257E212D7BEAD97BDAB8295BA50E56374DB4B89933EAC82B5E0FA5tEN"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consultantplus://offline/ref=D7393D039BBCF159DE30571E6BF4AC6FBF137ABF1361B3ADA07142D2A95D019AB329153C8C1E845FBB0088A753AA17D75A62543DC8F17C1Em6m0H" TargetMode="External"/><Relationship Id="rId45" Type="http://schemas.openxmlformats.org/officeDocument/2006/relationships/hyperlink" Target="consultantplus://offline/ref=BA4B8F3EA74E2EB7EB8D094B5DD927E03B25A7567FAB53FE92FD7C64083BB46405797711F70E9021F99328444A2929F29FF89B877B060FB2PD5DH" TargetMode="External"/><Relationship Id="rId53" Type="http://schemas.openxmlformats.org/officeDocument/2006/relationships/hyperlink" Target="consultantplus://offline/ref=66F4B909BA9FE30E407C265ACBF8946FA2754A899EAC064E9524E8D40F78824C73F87967D86C3852A2BCF08380F0646E36CBDBFFA47DDB8017wAH" TargetMode="External"/><Relationship Id="rId58" Type="http://schemas.microsoft.com/office/2011/relationships/people" Target="people.xml"/><Relationship Id="rId5" Type="http://schemas.openxmlformats.org/officeDocument/2006/relationships/settings" Target="settings.xml"/><Relationship Id="rId19" Type="http://schemas.openxmlformats.org/officeDocument/2006/relationships/hyperlink" Target="consultantplus://offline/ref=BA4B8F3EA74E2EB7EB8D094B5DD927E03B25A7567FAB53FE92FD7C64083BB46417792F1DF5068E20FB867E150CP75EH" TargetMode="External"/><Relationship Id="rId4" Type="http://schemas.microsoft.com/office/2007/relationships/stylesWithEffects" Target="stylesWithEffects.xml"/><Relationship Id="rId9" Type="http://schemas.openxmlformats.org/officeDocument/2006/relationships/hyperlink" Target="consultantplus://offline/ref=BA4B8F3EA74E2EB7EB8D165A48D927E03D20A15072AC53FE92FD7C64083BB46405797711F70E9221F79328444A2929F29FF89B877B060FB2PD5DH" TargetMode="External"/><Relationship Id="rId14" Type="http://schemas.openxmlformats.org/officeDocument/2006/relationships/hyperlink" Target="consultantplus://offline/ref=BA4B8F3EA74E2EB7EB8D165A48D927E03D21A75276AA53FE92FD7C64083BB46405797714F00B9B74AEDC29180C743AF093F8998367P056H" TargetMode="External"/><Relationship Id="rId22" Type="http://schemas.openxmlformats.org/officeDocument/2006/relationships/hyperlink" Target="consultantplus://offline/ref=0962D4DA2E165807532AB9B617FE27833A4E2C66C4A979ED4DDB9CA55C69257E212D7BEAD97BDFBF2F5BA50E56374DB4B89933EAC82B5E0FA5tEN" TargetMode="External"/><Relationship Id="rId27" Type="http://schemas.openxmlformats.org/officeDocument/2006/relationships/hyperlink" Target="consultantplus://offline/ref=BA4B8F3EA74E2EB7EB8D165A48D927E03D20A15072AC53FE92FD7C64083BB46417792F1DF5068E20FB867E150CP75EH"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consultantplus://offline/ref=BA4B8F3EA74E2EB7EB8D165A48D927E03A28AE507FAF53FE92FD7C64083BB46405797711F70E9228FD9328444A2929F29FF89B877B060FB2PD5DH" TargetMode="External"/><Relationship Id="rId48" Type="http://schemas.openxmlformats.org/officeDocument/2006/relationships/hyperlink" Target="consultantplus://offline/ref=BA4B8F3EA74E2EB7EB8D094B5DD927E03B25A25575AC53FE92FD7C64083BB46417792F1DF5068E20FB867E150CP75EH"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BA4B8F3EA74E2EB7EB8D094B5DD927E03B25A7567FAB53FE92FD7C64083BB46405797711F70E9423FE9328444A2929F29FF89B877B060FB2PD5DH" TargetMode="External"/><Relationship Id="rId3" Type="http://schemas.openxmlformats.org/officeDocument/2006/relationships/styles" Target="styles.xml"/><Relationship Id="rId12" Type="http://schemas.openxmlformats.org/officeDocument/2006/relationships/hyperlink" Target="consultantplus://offline/ref=BA4B8F3EA74E2EB7EB8D165A48D927E03B27A6527DFA04FCC3A87261006BEE7413307818E90E943EFD987EP157H" TargetMode="External"/><Relationship Id="rId17" Type="http://schemas.openxmlformats.org/officeDocument/2006/relationships/hyperlink" Target="consultantplus://offline/ref=BA4B8F3EA74E2EB7EB8D165A48D927E03A28AF5676A453FE92FD7C64083BB46405797712FE0E9B74AEDC29180C743AF093F8998367P056H" TargetMode="External"/><Relationship Id="rId25" Type="http://schemas.openxmlformats.org/officeDocument/2006/relationships/hyperlink" Target="consultantplus://offline/ref=729BD200B96B73AA554C15235D488593FECEA602A95D86AE50C3CD3E83CB162F641802C32807BEA12C1A63CE60BAD2B7E4512B8B03E7CBACh6X0G" TargetMode="External"/><Relationship Id="rId33" Type="http://schemas.openxmlformats.org/officeDocument/2006/relationships/hyperlink" Target="about:blank" TargetMode="External"/><Relationship Id="rId38" Type="http://schemas.openxmlformats.org/officeDocument/2006/relationships/hyperlink" Target="consultantplus://offline/ref=D7393D039BBCF159DE30571E6BF4AC6FBF137ABF1361B3ADA07142D2A95D019AB329153C8C1E8858B30088A753AA17D75A62543DC8F17C1Em6m0H" TargetMode="External"/><Relationship Id="rId46" Type="http://schemas.openxmlformats.org/officeDocument/2006/relationships/hyperlink" Target="consultantplus://offline/ref=BA4B8F3EA74E2EB7EB8D094B5DD927E03B25A25575AC53FE92FD7C64083BB46417792F1DF5068E20FB867E150CP75EH" TargetMode="External"/><Relationship Id="rId59" Type="http://schemas.microsoft.com/office/2011/relationships/commentsExtended" Target="commentsExtended.xml"/><Relationship Id="rId20" Type="http://schemas.openxmlformats.org/officeDocument/2006/relationships/hyperlink" Target="consultantplus://offline/ref=BA4B8F3EA74E2EB7EB8D165A48D927E03A28AF5676A453FE92FD7C64083BB46405797711F70E9123FB9328444A2929F29FF89B877B060FB2PD5DH" TargetMode="External"/><Relationship Id="rId41" Type="http://schemas.openxmlformats.org/officeDocument/2006/relationships/hyperlink" Target="consultantplus://offline/ref=BA4B8F3EA74E2EB7EB8D165A48D927E03829A05672A453FE92FD7C64083BB46405797711F70E9020F79328444A2929F29FF89B877B060FB2PD5DH"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A4B8F3EA74E2EB7EB8D165A48D927E03A28AF5676A453FE92FD7C64083BB46405797714F405C471BBCD7117066224F489E49B81P657H" TargetMode="External"/><Relationship Id="rId23" Type="http://schemas.openxmlformats.org/officeDocument/2006/relationships/hyperlink" Target="consultantplus://offline/ref=0962D4DA2E165807532AB9B617FE27833A4E2C66C4A979ED4DDB9CA55C69257E212D7BEAD97BDABB2C5BA50E56374DB4B89933EAC82B5E0FA5tEN" TargetMode="External"/><Relationship Id="rId28" Type="http://schemas.openxmlformats.org/officeDocument/2006/relationships/hyperlink" Target="consultantplus://offline/ref=BA4B8F3EA74E2EB7EB8D165A48D927E03A28A25176A853FE92FD7C64083BB46417792F1DF5068E20FB867E150CP75EH" TargetMode="External"/><Relationship Id="rId36" Type="http://schemas.openxmlformats.org/officeDocument/2006/relationships/hyperlink" Target="about:blank" TargetMode="External"/><Relationship Id="rId49" Type="http://schemas.openxmlformats.org/officeDocument/2006/relationships/hyperlink" Target="consultantplus://offline/ref=BA4B8F3EA74E2EB7EB8D094B5DD927E03B25A7567FAB53FE92FD7C64083BB46405797711F70E9022FA9328444A2929F29FF89B877B060FB2PD5DH" TargetMode="External"/><Relationship Id="rId10" Type="http://schemas.openxmlformats.org/officeDocument/2006/relationships/hyperlink" Target="consultantplus://offline/ref=BA4B8F3EA74E2EB7EB8D165A48D927E03A28AE507FAF53FE92FD7C64083BB46405797711F70E9228FD9328444A2929F29FF89B877B060FB2PD5DH" TargetMode="External"/><Relationship Id="rId31" Type="http://schemas.openxmlformats.org/officeDocument/2006/relationships/hyperlink" Target="about:blank" TargetMode="External"/><Relationship Id="rId44" Type="http://schemas.openxmlformats.org/officeDocument/2006/relationships/hyperlink" Target="consultantplus://offline/ref=BA4B8F3EA74E2EB7EB8D094B5DD927E03B25A25575AC53FE92FD7C64083BB46417792F1DF5068E20FB867E150CP75EH" TargetMode="External"/><Relationship Id="rId52" Type="http://schemas.openxmlformats.org/officeDocument/2006/relationships/hyperlink" Target="consultantplus://offline/ref=66F4B909BA9FE30E407C265ACBF8946FA2754A899EAC064E9524E8D40F78824C73F87967D86C3657A7BCF08380F0646E36CBDBFFA47DDB8017w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35DE-C2A7-4384-92A8-D0F0089E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14982</Words>
  <Characters>85402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Кондренко Анна Николаевна</dc:creator>
  <cp:lastModifiedBy>Кондренко Анна Николаевна</cp:lastModifiedBy>
  <cp:revision>2</cp:revision>
  <cp:lastPrinted>2022-06-06T08:22:00Z</cp:lastPrinted>
  <dcterms:created xsi:type="dcterms:W3CDTF">2022-06-20T08:56:00Z</dcterms:created>
  <dcterms:modified xsi:type="dcterms:W3CDTF">2022-06-20T08:56:00Z</dcterms:modified>
</cp:coreProperties>
</file>